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B5075" w14:textId="77777777" w:rsidR="00333B0E" w:rsidRPr="00333B0E" w:rsidRDefault="00333B0E">
      <w:pPr>
        <w:rPr>
          <w:rFonts w:ascii="Times New Roman" w:hAnsi="Times New Roman" w:cs="Times New Roman"/>
          <w:b/>
          <w:sz w:val="24"/>
          <w:szCs w:val="24"/>
        </w:rPr>
      </w:pPr>
      <w:r w:rsidRPr="00333B0E">
        <w:rPr>
          <w:rFonts w:ascii="Times New Roman" w:hAnsi="Times New Roman" w:cs="Times New Roman"/>
          <w:b/>
          <w:sz w:val="24"/>
          <w:szCs w:val="24"/>
        </w:rPr>
        <w:t>Abstract:</w:t>
      </w:r>
    </w:p>
    <w:p w14:paraId="1F2A78F0" w14:textId="77777777" w:rsidR="00A47E17" w:rsidRDefault="00243A75">
      <w:pPr>
        <w:rPr>
          <w:rFonts w:ascii="Times New Roman" w:hAnsi="Times New Roman" w:cs="Times New Roman"/>
          <w:sz w:val="24"/>
          <w:szCs w:val="24"/>
        </w:rPr>
      </w:pPr>
      <w:r w:rsidRPr="0005674E">
        <w:rPr>
          <w:rFonts w:ascii="Times New Roman" w:hAnsi="Times New Roman" w:cs="Times New Roman"/>
          <w:sz w:val="24"/>
          <w:szCs w:val="24"/>
        </w:rPr>
        <w:t>Cyanobacteria blooms have immediate impacts on ecosystem and human health. They introduce toxins into drinking water, and cause fish kills in both freshwater and marine systems (</w:t>
      </w:r>
      <w:proofErr w:type="spellStart"/>
      <w:r w:rsidRPr="0005674E">
        <w:rPr>
          <w:rFonts w:ascii="Times New Roman" w:hAnsi="Times New Roman" w:cs="Times New Roman"/>
          <w:sz w:val="24"/>
          <w:szCs w:val="24"/>
        </w:rPr>
        <w:t>Dodds</w:t>
      </w:r>
      <w:proofErr w:type="spellEnd"/>
      <w:r w:rsidRPr="0005674E">
        <w:rPr>
          <w:rFonts w:ascii="Times New Roman" w:hAnsi="Times New Roman" w:cs="Times New Roman"/>
          <w:sz w:val="24"/>
          <w:szCs w:val="24"/>
        </w:rPr>
        <w:t xml:space="preserve"> et al. 2009) leading to decreases tourism and aesthetic desirability. </w:t>
      </w:r>
      <w:r w:rsidR="00A930CA">
        <w:rPr>
          <w:rFonts w:ascii="Times New Roman" w:hAnsi="Times New Roman" w:cs="Times New Roman"/>
          <w:sz w:val="24"/>
          <w:szCs w:val="24"/>
        </w:rPr>
        <w:t>Though these direct impacts have been well researched ()</w:t>
      </w:r>
      <w:r w:rsidR="00AB0246">
        <w:rPr>
          <w:rFonts w:ascii="Times New Roman" w:hAnsi="Times New Roman" w:cs="Times New Roman"/>
          <w:sz w:val="24"/>
          <w:szCs w:val="24"/>
        </w:rPr>
        <w:t xml:space="preserve"> the</w:t>
      </w:r>
      <w:r w:rsidRPr="0005674E">
        <w:rPr>
          <w:rFonts w:ascii="Times New Roman" w:hAnsi="Times New Roman" w:cs="Times New Roman"/>
          <w:sz w:val="24"/>
          <w:szCs w:val="24"/>
        </w:rPr>
        <w:t xml:space="preserve"> </w:t>
      </w:r>
      <w:r w:rsidR="00790A65">
        <w:rPr>
          <w:rFonts w:ascii="Times New Roman" w:hAnsi="Times New Roman" w:cs="Times New Roman"/>
          <w:sz w:val="24"/>
          <w:szCs w:val="24"/>
        </w:rPr>
        <w:t>m</w:t>
      </w:r>
      <w:r w:rsidR="00195A8C">
        <w:rPr>
          <w:rFonts w:ascii="Times New Roman" w:hAnsi="Times New Roman" w:cs="Times New Roman"/>
          <w:sz w:val="24"/>
          <w:szCs w:val="24"/>
        </w:rPr>
        <w:t xml:space="preserve">ore subtle </w:t>
      </w:r>
      <w:r w:rsidR="00790A65">
        <w:rPr>
          <w:rFonts w:ascii="Times New Roman" w:hAnsi="Times New Roman" w:cs="Times New Roman"/>
          <w:sz w:val="24"/>
          <w:szCs w:val="24"/>
        </w:rPr>
        <w:t>impacts</w:t>
      </w:r>
      <w:r w:rsidR="00195A8C">
        <w:rPr>
          <w:rFonts w:ascii="Times New Roman" w:hAnsi="Times New Roman" w:cs="Times New Roman"/>
          <w:sz w:val="24"/>
          <w:szCs w:val="24"/>
        </w:rPr>
        <w:t xml:space="preserve"> on nutrition and fitness of the </w:t>
      </w:r>
      <w:r w:rsidR="00AB0246">
        <w:rPr>
          <w:rFonts w:ascii="Times New Roman" w:hAnsi="Times New Roman" w:cs="Times New Roman"/>
          <w:sz w:val="24"/>
          <w:szCs w:val="24"/>
        </w:rPr>
        <w:t>organisms, that experience the blooms,</w:t>
      </w:r>
      <w:r w:rsidR="00195A8C">
        <w:rPr>
          <w:rFonts w:ascii="Times New Roman" w:hAnsi="Times New Roman" w:cs="Times New Roman"/>
          <w:sz w:val="24"/>
          <w:szCs w:val="24"/>
        </w:rPr>
        <w:t xml:space="preserve"> are still poorly understood. We hypothesize that the poor nutritional value of BGA combined with its competitive dominance may create bottom-up pressure on higher trophic levels</w:t>
      </w:r>
      <w:r w:rsidR="005B5304">
        <w:rPr>
          <w:rFonts w:ascii="Times New Roman" w:hAnsi="Times New Roman" w:cs="Times New Roman"/>
          <w:sz w:val="24"/>
          <w:szCs w:val="24"/>
        </w:rPr>
        <w:t>,</w:t>
      </w:r>
      <w:r w:rsidR="00195A8C">
        <w:rPr>
          <w:rFonts w:ascii="Times New Roman" w:hAnsi="Times New Roman" w:cs="Times New Roman"/>
          <w:sz w:val="24"/>
          <w:szCs w:val="24"/>
        </w:rPr>
        <w:t xml:space="preserve"> reducing fish physical fitness</w:t>
      </w:r>
      <w:r w:rsidR="00AB0246">
        <w:rPr>
          <w:rFonts w:ascii="Times New Roman" w:hAnsi="Times New Roman" w:cs="Times New Roman"/>
          <w:sz w:val="24"/>
          <w:szCs w:val="24"/>
        </w:rPr>
        <w:t xml:space="preserve"> and</w:t>
      </w:r>
      <w:r w:rsidR="00195A8C">
        <w:rPr>
          <w:rFonts w:ascii="Times New Roman" w:hAnsi="Times New Roman" w:cs="Times New Roman"/>
          <w:sz w:val="24"/>
          <w:szCs w:val="24"/>
        </w:rPr>
        <w:t xml:space="preserve"> lowering the overall health of fish stocks.</w:t>
      </w:r>
      <w:r w:rsidR="00A47E17">
        <w:rPr>
          <w:rFonts w:ascii="Times New Roman" w:hAnsi="Times New Roman" w:cs="Times New Roman"/>
          <w:sz w:val="24"/>
          <w:szCs w:val="24"/>
        </w:rPr>
        <w:t xml:space="preserve"> </w:t>
      </w:r>
      <w:r w:rsidR="00790A65">
        <w:rPr>
          <w:rFonts w:ascii="Times New Roman" w:hAnsi="Times New Roman" w:cs="Times New Roman"/>
          <w:sz w:val="24"/>
          <w:szCs w:val="24"/>
        </w:rPr>
        <w:t xml:space="preserve">We </w:t>
      </w:r>
      <w:r w:rsidR="00AB0246">
        <w:rPr>
          <w:rFonts w:ascii="Times New Roman" w:hAnsi="Times New Roman" w:cs="Times New Roman"/>
          <w:sz w:val="24"/>
          <w:szCs w:val="24"/>
        </w:rPr>
        <w:t xml:space="preserve">plan </w:t>
      </w:r>
      <w:r w:rsidR="00790A65">
        <w:rPr>
          <w:rFonts w:ascii="Times New Roman" w:hAnsi="Times New Roman" w:cs="Times New Roman"/>
          <w:sz w:val="24"/>
          <w:szCs w:val="24"/>
        </w:rPr>
        <w:t xml:space="preserve">to characterize the direct effects that </w:t>
      </w:r>
      <w:r w:rsidR="005B5304">
        <w:rPr>
          <w:rFonts w:ascii="Times New Roman" w:hAnsi="Times New Roman" w:cs="Times New Roman"/>
          <w:sz w:val="24"/>
          <w:szCs w:val="24"/>
        </w:rPr>
        <w:t>BGA</w:t>
      </w:r>
      <w:r w:rsidR="00790A65">
        <w:rPr>
          <w:rFonts w:ascii="Times New Roman" w:hAnsi="Times New Roman" w:cs="Times New Roman"/>
          <w:sz w:val="24"/>
          <w:szCs w:val="24"/>
        </w:rPr>
        <w:t xml:space="preserve"> ha</w:t>
      </w:r>
      <w:r w:rsidR="00AB0246">
        <w:rPr>
          <w:rFonts w:ascii="Times New Roman" w:hAnsi="Times New Roman" w:cs="Times New Roman"/>
          <w:sz w:val="24"/>
          <w:szCs w:val="24"/>
        </w:rPr>
        <w:t>ve</w:t>
      </w:r>
      <w:r w:rsidR="00790A65">
        <w:rPr>
          <w:rFonts w:ascii="Times New Roman" w:hAnsi="Times New Roman" w:cs="Times New Roman"/>
          <w:sz w:val="24"/>
          <w:szCs w:val="24"/>
        </w:rPr>
        <w:t xml:space="preserve"> on fish nutrition and health by combining fatty acid analysis and swimming performance </w:t>
      </w:r>
      <w:proofErr w:type="spellStart"/>
      <w:r w:rsidR="00790A65">
        <w:rPr>
          <w:rFonts w:ascii="Times New Roman" w:hAnsi="Times New Roman" w:cs="Times New Roman"/>
          <w:sz w:val="24"/>
          <w:szCs w:val="24"/>
        </w:rPr>
        <w:t>U</w:t>
      </w:r>
      <w:r w:rsidR="00790A65" w:rsidRPr="000A7FF1">
        <w:rPr>
          <w:rFonts w:ascii="Times New Roman" w:hAnsi="Times New Roman" w:cs="Times New Roman"/>
          <w:sz w:val="24"/>
          <w:szCs w:val="24"/>
          <w:vertAlign w:val="subscript"/>
        </w:rPr>
        <w:t>crit</w:t>
      </w:r>
      <w:proofErr w:type="spellEnd"/>
      <w:r w:rsidR="00790A65">
        <w:rPr>
          <w:rFonts w:ascii="Times New Roman" w:hAnsi="Times New Roman" w:cs="Times New Roman"/>
          <w:sz w:val="24"/>
          <w:szCs w:val="24"/>
        </w:rPr>
        <w:t xml:space="preserve"> measurements on </w:t>
      </w:r>
      <w:r w:rsidR="00962886">
        <w:rPr>
          <w:rFonts w:ascii="Times New Roman" w:hAnsi="Times New Roman" w:cs="Times New Roman"/>
          <w:sz w:val="24"/>
          <w:szCs w:val="24"/>
        </w:rPr>
        <w:t>young of year</w:t>
      </w:r>
      <w:r w:rsidR="00103B95">
        <w:rPr>
          <w:rFonts w:ascii="Times New Roman" w:hAnsi="Times New Roman" w:cs="Times New Roman"/>
          <w:sz w:val="24"/>
          <w:szCs w:val="24"/>
        </w:rPr>
        <w:t xml:space="preserve"> </w:t>
      </w:r>
      <w:r w:rsidR="00790A65">
        <w:rPr>
          <w:rFonts w:ascii="Times New Roman" w:hAnsi="Times New Roman" w:cs="Times New Roman"/>
          <w:sz w:val="24"/>
          <w:szCs w:val="24"/>
        </w:rPr>
        <w:t>yellow perch.</w:t>
      </w:r>
    </w:p>
    <w:p w14:paraId="3B6E6043" w14:textId="77777777" w:rsidR="00AB0246" w:rsidRDefault="00556FCA" w:rsidP="00E677A4">
      <w:pPr>
        <w:rPr>
          <w:rFonts w:ascii="Times New Roman" w:hAnsi="Times New Roman" w:cs="Times New Roman"/>
          <w:sz w:val="24"/>
          <w:szCs w:val="24"/>
        </w:rPr>
      </w:pPr>
      <w:r>
        <w:rPr>
          <w:rFonts w:ascii="Times New Roman" w:hAnsi="Times New Roman" w:cs="Times New Roman"/>
          <w:sz w:val="24"/>
          <w:szCs w:val="24"/>
        </w:rPr>
        <w:t xml:space="preserve">BGA blooms are common in eutrophic water bodies </w:t>
      </w:r>
      <w:r w:rsidR="00D840A4">
        <w:rPr>
          <w:rFonts w:ascii="Times New Roman" w:hAnsi="Times New Roman" w:cs="Times New Roman"/>
          <w:sz w:val="24"/>
          <w:szCs w:val="24"/>
        </w:rPr>
        <w:t xml:space="preserve">around </w:t>
      </w:r>
      <w:r>
        <w:rPr>
          <w:rFonts w:ascii="Times New Roman" w:hAnsi="Times New Roman" w:cs="Times New Roman"/>
          <w:sz w:val="24"/>
          <w:szCs w:val="24"/>
        </w:rPr>
        <w:t xml:space="preserve">the world.  </w:t>
      </w:r>
      <w:r w:rsidR="005B5304">
        <w:rPr>
          <w:rFonts w:ascii="Times New Roman" w:hAnsi="Times New Roman" w:cs="Times New Roman"/>
          <w:sz w:val="24"/>
          <w:szCs w:val="24"/>
        </w:rPr>
        <w:t>During a BGA bloom,</w:t>
      </w:r>
      <w:r>
        <w:rPr>
          <w:rFonts w:ascii="Times New Roman" w:hAnsi="Times New Roman" w:cs="Times New Roman"/>
          <w:sz w:val="24"/>
          <w:szCs w:val="24"/>
        </w:rPr>
        <w:t xml:space="preserve"> </w:t>
      </w:r>
      <w:r w:rsidR="005B5304">
        <w:rPr>
          <w:rFonts w:ascii="Times New Roman" w:hAnsi="Times New Roman" w:cs="Times New Roman"/>
          <w:sz w:val="24"/>
          <w:szCs w:val="24"/>
        </w:rPr>
        <w:t xml:space="preserve">other </w:t>
      </w:r>
      <w:r>
        <w:rPr>
          <w:rFonts w:ascii="Times New Roman" w:hAnsi="Times New Roman" w:cs="Times New Roman"/>
          <w:sz w:val="24"/>
          <w:szCs w:val="24"/>
        </w:rPr>
        <w:t>phytoplankton</w:t>
      </w:r>
      <w:r w:rsidR="005B5304">
        <w:rPr>
          <w:rFonts w:ascii="Times New Roman" w:hAnsi="Times New Roman" w:cs="Times New Roman"/>
          <w:sz w:val="24"/>
          <w:szCs w:val="24"/>
        </w:rPr>
        <w:t xml:space="preserve"> species can be</w:t>
      </w:r>
      <w:r w:rsidR="00103B95">
        <w:rPr>
          <w:rFonts w:ascii="Times New Roman" w:hAnsi="Times New Roman" w:cs="Times New Roman"/>
          <w:sz w:val="24"/>
          <w:szCs w:val="24"/>
        </w:rPr>
        <w:t xml:space="preserve"> competitively excluded</w:t>
      </w:r>
      <w:r w:rsidR="005B5304">
        <w:rPr>
          <w:rFonts w:ascii="Times New Roman" w:hAnsi="Times New Roman" w:cs="Times New Roman"/>
          <w:sz w:val="24"/>
          <w:szCs w:val="24"/>
        </w:rPr>
        <w:t xml:space="preserve"> </w:t>
      </w:r>
      <w:r w:rsidR="00D840A4">
        <w:rPr>
          <w:rFonts w:ascii="Times New Roman" w:hAnsi="Times New Roman" w:cs="Times New Roman"/>
          <w:sz w:val="24"/>
          <w:szCs w:val="24"/>
        </w:rPr>
        <w:t xml:space="preserve">limiting </w:t>
      </w:r>
      <w:r>
        <w:rPr>
          <w:rFonts w:ascii="Times New Roman" w:hAnsi="Times New Roman" w:cs="Times New Roman"/>
          <w:sz w:val="24"/>
          <w:szCs w:val="24"/>
        </w:rPr>
        <w:t>food source</w:t>
      </w:r>
      <w:r w:rsidR="00D840A4">
        <w:rPr>
          <w:rFonts w:ascii="Times New Roman" w:hAnsi="Times New Roman" w:cs="Times New Roman"/>
          <w:sz w:val="24"/>
          <w:szCs w:val="24"/>
        </w:rPr>
        <w:t xml:space="preserve"> diversity</w:t>
      </w:r>
      <w:r>
        <w:rPr>
          <w:rFonts w:ascii="Times New Roman" w:hAnsi="Times New Roman" w:cs="Times New Roman"/>
          <w:sz w:val="24"/>
          <w:szCs w:val="24"/>
        </w:rPr>
        <w:t xml:space="preserve"> </w:t>
      </w:r>
      <w:r w:rsidR="00D840A4">
        <w:rPr>
          <w:rFonts w:ascii="Times New Roman" w:hAnsi="Times New Roman" w:cs="Times New Roman"/>
          <w:sz w:val="24"/>
          <w:szCs w:val="24"/>
        </w:rPr>
        <w:t>for</w:t>
      </w:r>
      <w:r>
        <w:rPr>
          <w:rFonts w:ascii="Times New Roman" w:hAnsi="Times New Roman" w:cs="Times New Roman"/>
          <w:sz w:val="24"/>
          <w:szCs w:val="24"/>
        </w:rPr>
        <w:t xml:space="preserve"> </w:t>
      </w:r>
      <w:r w:rsidR="00D840A4">
        <w:rPr>
          <w:rFonts w:ascii="Times New Roman" w:hAnsi="Times New Roman" w:cs="Times New Roman"/>
          <w:sz w:val="24"/>
          <w:szCs w:val="24"/>
        </w:rPr>
        <w:t>primary consumers</w:t>
      </w:r>
      <w:r>
        <w:rPr>
          <w:rFonts w:ascii="Times New Roman" w:hAnsi="Times New Roman" w:cs="Times New Roman"/>
          <w:sz w:val="24"/>
          <w:szCs w:val="24"/>
        </w:rPr>
        <w:t xml:space="preserve"> forcing them to</w:t>
      </w:r>
      <w:r w:rsidR="00AB0246">
        <w:rPr>
          <w:rFonts w:ascii="Times New Roman" w:hAnsi="Times New Roman" w:cs="Times New Roman"/>
          <w:sz w:val="24"/>
          <w:szCs w:val="24"/>
        </w:rPr>
        <w:t xml:space="preserve"> increase</w:t>
      </w:r>
      <w:r>
        <w:rPr>
          <w:rFonts w:ascii="Times New Roman" w:hAnsi="Times New Roman" w:cs="Times New Roman"/>
          <w:sz w:val="24"/>
          <w:szCs w:val="24"/>
        </w:rPr>
        <w:t xml:space="preserve"> </w:t>
      </w:r>
      <w:r w:rsidR="00D840A4">
        <w:rPr>
          <w:rFonts w:ascii="Times New Roman" w:hAnsi="Times New Roman" w:cs="Times New Roman"/>
          <w:sz w:val="24"/>
          <w:szCs w:val="24"/>
        </w:rPr>
        <w:t>feed</w:t>
      </w:r>
      <w:r w:rsidR="00AB0246">
        <w:rPr>
          <w:rFonts w:ascii="Times New Roman" w:hAnsi="Times New Roman" w:cs="Times New Roman"/>
          <w:sz w:val="24"/>
          <w:szCs w:val="24"/>
        </w:rPr>
        <w:t>ing</w:t>
      </w:r>
      <w:r w:rsidR="00D840A4">
        <w:rPr>
          <w:rFonts w:ascii="Times New Roman" w:hAnsi="Times New Roman" w:cs="Times New Roman"/>
          <w:sz w:val="24"/>
          <w:szCs w:val="24"/>
        </w:rPr>
        <w:t xml:space="preserve"> on </w:t>
      </w:r>
      <w:r w:rsidR="00AB0246">
        <w:rPr>
          <w:rFonts w:ascii="Times New Roman" w:hAnsi="Times New Roman" w:cs="Times New Roman"/>
          <w:sz w:val="24"/>
          <w:szCs w:val="24"/>
        </w:rPr>
        <w:t>BGA that</w:t>
      </w:r>
      <w:r w:rsidR="00D840A4">
        <w:rPr>
          <w:rFonts w:ascii="Times New Roman" w:hAnsi="Times New Roman" w:cs="Times New Roman"/>
          <w:sz w:val="24"/>
          <w:szCs w:val="24"/>
        </w:rPr>
        <w:t xml:space="preserve"> is normally avoided.</w:t>
      </w:r>
      <w:r>
        <w:rPr>
          <w:rFonts w:ascii="Times New Roman" w:hAnsi="Times New Roman" w:cs="Times New Roman"/>
          <w:sz w:val="24"/>
          <w:szCs w:val="24"/>
        </w:rPr>
        <w:t xml:space="preserve">  BGA lacks </w:t>
      </w:r>
      <w:r w:rsidR="005B5304">
        <w:rPr>
          <w:rFonts w:ascii="Times New Roman" w:hAnsi="Times New Roman" w:cs="Times New Roman"/>
          <w:sz w:val="24"/>
          <w:szCs w:val="24"/>
        </w:rPr>
        <w:t>many of the</w:t>
      </w:r>
      <w:r>
        <w:rPr>
          <w:rFonts w:ascii="Times New Roman" w:hAnsi="Times New Roman" w:cs="Times New Roman"/>
          <w:sz w:val="24"/>
          <w:szCs w:val="24"/>
        </w:rPr>
        <w:t xml:space="preserve"> </w:t>
      </w:r>
      <w:r w:rsidRPr="0005674E">
        <w:rPr>
          <w:rFonts w:ascii="Times New Roman" w:hAnsi="Times New Roman" w:cs="Times New Roman"/>
          <w:sz w:val="24"/>
          <w:szCs w:val="24"/>
        </w:rPr>
        <w:t xml:space="preserve">essential fatty acids (EFA) required for growth, development, and reproduction of zooplankton and fish </w:t>
      </w:r>
      <w:r w:rsidR="005923EE" w:rsidRPr="0005674E">
        <w:rPr>
          <w:rFonts w:ascii="Times New Roman" w:hAnsi="Times New Roman" w:cs="Times New Roman"/>
          <w:sz w:val="24"/>
          <w:szCs w:val="24"/>
        </w:rPr>
        <w:fldChar w:fldCharType="begin">
          <w:fldData xml:space="preserve">PEVuZE5vdGU+PENpdGU+PEF1dGhvcj5BaGxncmVuPC9BdXRob3I+PFllYXI+MTk5MjwvWWVhcj48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</w:fldData>
        </w:fldChar>
      </w:r>
      <w:r w:rsidRPr="0005674E">
        <w:rPr>
          <w:rFonts w:ascii="Times New Roman" w:hAnsi="Times New Roman" w:cs="Times New Roman"/>
          <w:sz w:val="24"/>
          <w:szCs w:val="24"/>
        </w:rPr>
        <w:instrText xml:space="preserve"> ADDIN EN.CITE </w:instrText>
      </w:r>
      <w:r w:rsidR="005923EE" w:rsidRPr="0005674E">
        <w:rPr>
          <w:rFonts w:ascii="Times New Roman" w:hAnsi="Times New Roman" w:cs="Times New Roman"/>
          <w:sz w:val="24"/>
          <w:szCs w:val="24"/>
        </w:rPr>
        <w:fldChar w:fldCharType="begin">
          <w:fldData xml:space="preserve">PEVuZE5vdGU+PENpdGU+PEF1dGhvcj5BaGxncmVuPC9BdXRob3I+PFllYXI+MTk5MjwvWWVhcj48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</w:fldData>
        </w:fldChar>
      </w:r>
      <w:r w:rsidRPr="0005674E">
        <w:rPr>
          <w:rFonts w:ascii="Times New Roman" w:hAnsi="Times New Roman" w:cs="Times New Roman"/>
          <w:sz w:val="24"/>
          <w:szCs w:val="24"/>
        </w:rPr>
        <w:instrText xml:space="preserve"> ADDIN EN.CITE.DATA </w:instrText>
      </w:r>
      <w:r w:rsidR="005923EE" w:rsidRPr="0005674E">
        <w:rPr>
          <w:rFonts w:ascii="Times New Roman" w:hAnsi="Times New Roman" w:cs="Times New Roman"/>
          <w:sz w:val="24"/>
          <w:szCs w:val="24"/>
        </w:rPr>
      </w:r>
      <w:r w:rsidR="005923EE" w:rsidRPr="0005674E">
        <w:rPr>
          <w:rFonts w:ascii="Times New Roman" w:hAnsi="Times New Roman" w:cs="Times New Roman"/>
          <w:sz w:val="24"/>
          <w:szCs w:val="24"/>
        </w:rPr>
        <w:fldChar w:fldCharType="end"/>
      </w:r>
      <w:r w:rsidR="005923EE" w:rsidRPr="0005674E">
        <w:rPr>
          <w:rFonts w:ascii="Times New Roman" w:hAnsi="Times New Roman" w:cs="Times New Roman"/>
          <w:sz w:val="24"/>
          <w:szCs w:val="24"/>
        </w:rPr>
      </w:r>
      <w:r w:rsidR="005923EE" w:rsidRPr="0005674E">
        <w:rPr>
          <w:rFonts w:ascii="Times New Roman" w:hAnsi="Times New Roman" w:cs="Times New Roman"/>
          <w:sz w:val="24"/>
          <w:szCs w:val="24"/>
        </w:rPr>
        <w:fldChar w:fldCharType="separate"/>
      </w:r>
      <w:r w:rsidRPr="0005674E">
        <w:rPr>
          <w:rFonts w:ascii="Times New Roman" w:hAnsi="Times New Roman" w:cs="Times New Roman"/>
          <w:noProof/>
          <w:sz w:val="24"/>
          <w:szCs w:val="24"/>
        </w:rPr>
        <w:t>(</w:t>
      </w:r>
      <w:hyperlink w:anchor="_ENREF_2" w:tooltip="Ahlgren, 1990 #15" w:history="1">
        <w:r w:rsidRPr="0005674E">
          <w:rPr>
            <w:rFonts w:ascii="Times New Roman" w:hAnsi="Times New Roman" w:cs="Times New Roman"/>
            <w:noProof/>
            <w:sz w:val="24"/>
            <w:szCs w:val="24"/>
          </w:rPr>
          <w:t>Ahlgren, Lundstedt et al. 1990</w:t>
        </w:r>
      </w:hyperlink>
      <w:r w:rsidRPr="0005674E">
        <w:rPr>
          <w:rFonts w:ascii="Times New Roman" w:hAnsi="Times New Roman" w:cs="Times New Roman"/>
          <w:noProof/>
          <w:sz w:val="24"/>
          <w:szCs w:val="24"/>
        </w:rPr>
        <w:t xml:space="preserve">; </w:t>
      </w:r>
      <w:hyperlink w:anchor="_ENREF_1" w:tooltip="Ahlgren, 1992 #5" w:history="1">
        <w:r w:rsidRPr="0005674E">
          <w:rPr>
            <w:rFonts w:ascii="Times New Roman" w:hAnsi="Times New Roman" w:cs="Times New Roman"/>
            <w:noProof/>
            <w:sz w:val="24"/>
            <w:szCs w:val="24"/>
          </w:rPr>
          <w:t>Ahlgren, Gustafsson et al. 1992</w:t>
        </w:r>
      </w:hyperlink>
      <w:r w:rsidRPr="0005674E">
        <w:rPr>
          <w:rFonts w:ascii="Times New Roman" w:hAnsi="Times New Roman" w:cs="Times New Roman"/>
          <w:noProof/>
          <w:sz w:val="24"/>
          <w:szCs w:val="24"/>
        </w:rPr>
        <w:t xml:space="preserve">; </w:t>
      </w:r>
      <w:hyperlink w:anchor="_ENREF_4" w:tooltip="Brett, 1997 #71" w:history="1">
        <w:r w:rsidRPr="0005674E">
          <w:rPr>
            <w:rFonts w:ascii="Times New Roman" w:hAnsi="Times New Roman" w:cs="Times New Roman"/>
            <w:noProof/>
            <w:sz w:val="24"/>
            <w:szCs w:val="24"/>
          </w:rPr>
          <w:t>Brett and Mὒller-Navarra 1997</w:t>
        </w:r>
      </w:hyperlink>
      <w:r w:rsidRPr="0005674E">
        <w:rPr>
          <w:rFonts w:ascii="Times New Roman" w:hAnsi="Times New Roman" w:cs="Times New Roman"/>
          <w:noProof/>
          <w:sz w:val="24"/>
          <w:szCs w:val="24"/>
        </w:rPr>
        <w:t>)</w:t>
      </w:r>
      <w:r w:rsidR="005923EE" w:rsidRPr="0005674E">
        <w:rPr>
          <w:rFonts w:ascii="Times New Roman" w:hAnsi="Times New Roman" w:cs="Times New Roman"/>
          <w:sz w:val="24"/>
          <w:szCs w:val="24"/>
        </w:rPr>
        <w:fldChar w:fldCharType="end"/>
      </w:r>
      <w:r w:rsidR="008624FB">
        <w:rPr>
          <w:rFonts w:ascii="Times New Roman" w:hAnsi="Times New Roman" w:cs="Times New Roman"/>
          <w:sz w:val="24"/>
          <w:szCs w:val="24"/>
        </w:rPr>
        <w:t xml:space="preserve">, </w:t>
      </w:r>
      <w:r w:rsidR="005B5304">
        <w:rPr>
          <w:rFonts w:ascii="Times New Roman" w:hAnsi="Times New Roman" w:cs="Times New Roman"/>
          <w:sz w:val="24"/>
          <w:szCs w:val="24"/>
        </w:rPr>
        <w:t xml:space="preserve">a diet switch to BGA in zooplankton and primary consumers </w:t>
      </w:r>
      <w:r w:rsidR="00AB0246">
        <w:rPr>
          <w:rFonts w:ascii="Times New Roman" w:hAnsi="Times New Roman" w:cs="Times New Roman"/>
          <w:sz w:val="24"/>
          <w:szCs w:val="24"/>
        </w:rPr>
        <w:t>will</w:t>
      </w:r>
      <w:r w:rsidR="008624FB">
        <w:rPr>
          <w:rFonts w:ascii="Times New Roman" w:hAnsi="Times New Roman" w:cs="Times New Roman"/>
          <w:sz w:val="24"/>
          <w:szCs w:val="24"/>
        </w:rPr>
        <w:t xml:space="preserve"> </w:t>
      </w:r>
      <w:r w:rsidR="00D840A4">
        <w:rPr>
          <w:rFonts w:ascii="Times New Roman" w:hAnsi="Times New Roman" w:cs="Times New Roman"/>
          <w:sz w:val="24"/>
          <w:szCs w:val="24"/>
        </w:rPr>
        <w:t xml:space="preserve">cause a cascade effect </w:t>
      </w:r>
      <w:r w:rsidR="008624FB">
        <w:rPr>
          <w:rFonts w:ascii="Times New Roman" w:hAnsi="Times New Roman" w:cs="Times New Roman"/>
          <w:sz w:val="24"/>
          <w:szCs w:val="24"/>
        </w:rPr>
        <w:t xml:space="preserve">up the trophic ladder causing declines in </w:t>
      </w:r>
      <w:r w:rsidR="00D840A4">
        <w:rPr>
          <w:rFonts w:ascii="Times New Roman" w:hAnsi="Times New Roman" w:cs="Times New Roman"/>
          <w:sz w:val="24"/>
          <w:szCs w:val="24"/>
        </w:rPr>
        <w:t xml:space="preserve">EFAs in </w:t>
      </w:r>
      <w:r w:rsidR="008624FB">
        <w:rPr>
          <w:rFonts w:ascii="Times New Roman" w:hAnsi="Times New Roman" w:cs="Times New Roman"/>
          <w:sz w:val="24"/>
          <w:szCs w:val="24"/>
        </w:rPr>
        <w:t xml:space="preserve">secondary and tertiary </w:t>
      </w:r>
      <w:r w:rsidR="005B5304">
        <w:rPr>
          <w:rFonts w:ascii="Times New Roman" w:hAnsi="Times New Roman" w:cs="Times New Roman"/>
          <w:sz w:val="24"/>
          <w:szCs w:val="24"/>
        </w:rPr>
        <w:t>consumers like fish</w:t>
      </w:r>
      <w:r w:rsidR="008624FB">
        <w:rPr>
          <w:rFonts w:ascii="Times New Roman" w:hAnsi="Times New Roman" w:cs="Times New Roman"/>
          <w:sz w:val="24"/>
          <w:szCs w:val="24"/>
        </w:rPr>
        <w:t xml:space="preserve"> </w:t>
      </w:r>
      <w:r w:rsidR="005923EE" w:rsidRPr="0005674E">
        <w:rPr>
          <w:rFonts w:ascii="Times New Roman" w:hAnsi="Times New Roman" w:cs="Times New Roman"/>
          <w:sz w:val="24"/>
          <w:szCs w:val="24"/>
        </w:rPr>
        <w:fldChar w:fldCharType="begin"/>
      </w:r>
      <w:r w:rsidR="008624FB" w:rsidRPr="0005674E">
        <w:rPr>
          <w:rFonts w:ascii="Times New Roman" w:hAnsi="Times New Roman" w:cs="Times New Roman"/>
          <w:sz w:val="24"/>
          <w:szCs w:val="24"/>
        </w:rPr>
        <w:instrText xml:space="preserve"> ADDIN EN.CITE &lt;EndNote&gt;&lt;Cite&gt;&lt;Author&gt;Boersma&lt;/Author&gt;&lt;Year&gt;2008&lt;/Year&gt;&lt;RecNum&gt;82&lt;/RecNum&gt;&lt;DisplayText&gt;(Boersma, Aberle et al. 2008)&lt;/DisplayText&gt;&lt;record&gt;&lt;rec-number&gt;82&lt;/rec-number&gt;&lt;foreign-keys&gt;&lt;key app="EN" db-id="9w5at25f65waw4e02fmxdtfy5w9zwa2faw0v"&gt;82&lt;/key&gt;&lt;/foreign-keys&gt;&lt;ref-type name="Journal Article"&gt;17&lt;/ref-type&gt;&lt;contributors&gt;&lt;authors&gt;&lt;author&gt;Boersma, Maarten&lt;/author&gt;&lt;author&gt;Aberle, Nicole&lt;/author&gt;&lt;author&gt;Hantzsche, Florian M&lt;/author&gt;&lt;author&gt;Schoo, Katherina L&lt;/author&gt;&lt;author&gt;Wiltshire, Karen H&lt;/author&gt;&lt;author&gt;Malzahn, Arne M&lt;/author&gt;&lt;/authors&gt;&lt;/contributors&gt;&lt;titles&gt;&lt;title&gt;Nutritional limitation travels up the food chain&lt;/title&gt;&lt;secondary-title&gt;International Review of Hydrobiology&lt;/secondary-title&gt;&lt;/titles&gt;&lt;periodical&gt;&lt;full-title&gt;International Review of Hydrobiology&lt;/full-title&gt;&lt;/periodical&gt;&lt;pages&gt;479-488&lt;/pages&gt;&lt;volume&gt;93&lt;/volume&gt;&lt;number&gt;4</w:instrText>
      </w:r>
      <w:r w:rsidR="008624FB" w:rsidRPr="0005674E">
        <w:rPr>
          <w:rFonts w:ascii="Cambria Math" w:hAnsi="Cambria Math" w:cs="Cambria Math"/>
          <w:sz w:val="24"/>
          <w:szCs w:val="24"/>
        </w:rPr>
        <w:instrText>‐</w:instrText>
      </w:r>
      <w:r w:rsidR="008624FB" w:rsidRPr="0005674E">
        <w:rPr>
          <w:rFonts w:ascii="Times New Roman" w:hAnsi="Times New Roman" w:cs="Times New Roman"/>
          <w:sz w:val="24"/>
          <w:szCs w:val="24"/>
        </w:rPr>
        <w:instrText>5&lt;/number&gt;&lt;dates&gt;&lt;year&gt;2008&lt;/year&gt;&lt;/dates&gt;&lt;isbn&gt;1522-2632&lt;/isbn&gt;&lt;urls&gt;&lt;/urls&gt;&lt;/record&gt;&lt;/Cite&gt;&lt;/EndNote&gt;</w:instrText>
      </w:r>
      <w:r w:rsidR="005923EE" w:rsidRPr="0005674E">
        <w:rPr>
          <w:rFonts w:ascii="Times New Roman" w:hAnsi="Times New Roman" w:cs="Times New Roman"/>
          <w:sz w:val="24"/>
          <w:szCs w:val="24"/>
        </w:rPr>
        <w:fldChar w:fldCharType="separate"/>
      </w:r>
      <w:r w:rsidR="008624FB" w:rsidRPr="0005674E">
        <w:rPr>
          <w:rFonts w:ascii="Times New Roman" w:hAnsi="Times New Roman" w:cs="Times New Roman"/>
          <w:noProof/>
          <w:sz w:val="24"/>
          <w:szCs w:val="24"/>
        </w:rPr>
        <w:t>(</w:t>
      </w:r>
      <w:hyperlink w:anchor="_ENREF_3" w:tooltip="Boersma, 2008 #82" w:history="1">
        <w:r w:rsidR="008624FB" w:rsidRPr="0005674E">
          <w:rPr>
            <w:rFonts w:ascii="Times New Roman" w:hAnsi="Times New Roman" w:cs="Times New Roman"/>
            <w:noProof/>
            <w:sz w:val="24"/>
            <w:szCs w:val="24"/>
          </w:rPr>
          <w:t>Boersma, Aberle et al. 2008</w:t>
        </w:r>
      </w:hyperlink>
      <w:r w:rsidR="008624FB" w:rsidRPr="0005674E">
        <w:rPr>
          <w:rFonts w:ascii="Times New Roman" w:hAnsi="Times New Roman" w:cs="Times New Roman"/>
          <w:noProof/>
          <w:sz w:val="24"/>
          <w:szCs w:val="24"/>
        </w:rPr>
        <w:t>)</w:t>
      </w:r>
      <w:r w:rsidR="005923EE" w:rsidRPr="0005674E">
        <w:rPr>
          <w:rFonts w:ascii="Times New Roman" w:hAnsi="Times New Roman" w:cs="Times New Roman"/>
          <w:sz w:val="24"/>
          <w:szCs w:val="24"/>
        </w:rPr>
        <w:fldChar w:fldCharType="end"/>
      </w:r>
      <w:r w:rsidR="008624FB">
        <w:rPr>
          <w:rFonts w:ascii="Times New Roman" w:hAnsi="Times New Roman" w:cs="Times New Roman"/>
          <w:sz w:val="24"/>
          <w:szCs w:val="24"/>
        </w:rPr>
        <w:t xml:space="preserve">. </w:t>
      </w:r>
      <w:r w:rsidR="00E677A4">
        <w:rPr>
          <w:rFonts w:ascii="Times New Roman" w:hAnsi="Times New Roman" w:cs="Times New Roman"/>
          <w:sz w:val="24"/>
          <w:szCs w:val="24"/>
        </w:rPr>
        <w:t>To our knowledge</w:t>
      </w:r>
      <w:r w:rsidR="00D840A4">
        <w:rPr>
          <w:rFonts w:ascii="Times New Roman" w:hAnsi="Times New Roman" w:cs="Times New Roman"/>
          <w:sz w:val="24"/>
          <w:szCs w:val="24"/>
        </w:rPr>
        <w:t>, no research has directly</w:t>
      </w:r>
      <w:r w:rsidR="00E677A4">
        <w:rPr>
          <w:rFonts w:ascii="Times New Roman" w:hAnsi="Times New Roman" w:cs="Times New Roman"/>
          <w:sz w:val="24"/>
          <w:szCs w:val="24"/>
        </w:rPr>
        <w:t xml:space="preserve"> assess</w:t>
      </w:r>
      <w:r w:rsidR="00D840A4">
        <w:rPr>
          <w:rFonts w:ascii="Times New Roman" w:hAnsi="Times New Roman" w:cs="Times New Roman"/>
          <w:sz w:val="24"/>
          <w:szCs w:val="24"/>
        </w:rPr>
        <w:t>ed</w:t>
      </w:r>
      <w:r w:rsidR="00E677A4">
        <w:rPr>
          <w:rFonts w:ascii="Times New Roman" w:hAnsi="Times New Roman" w:cs="Times New Roman"/>
          <w:sz w:val="24"/>
          <w:szCs w:val="24"/>
        </w:rPr>
        <w:t xml:space="preserve"> the non-</w:t>
      </w:r>
      <w:r w:rsidR="00AB0246">
        <w:rPr>
          <w:rFonts w:ascii="Times New Roman" w:hAnsi="Times New Roman" w:cs="Times New Roman"/>
          <w:sz w:val="24"/>
          <w:szCs w:val="24"/>
        </w:rPr>
        <w:t>acute</w:t>
      </w:r>
      <w:r w:rsidR="00E677A4">
        <w:rPr>
          <w:rFonts w:ascii="Times New Roman" w:hAnsi="Times New Roman" w:cs="Times New Roman"/>
          <w:sz w:val="24"/>
          <w:szCs w:val="24"/>
        </w:rPr>
        <w:t xml:space="preserve"> effects that BGA has on higher trophic levels</w:t>
      </w:r>
      <w:r w:rsidR="00D840A4">
        <w:rPr>
          <w:rFonts w:ascii="Times New Roman" w:hAnsi="Times New Roman" w:cs="Times New Roman"/>
          <w:sz w:val="24"/>
          <w:szCs w:val="24"/>
        </w:rPr>
        <w:t xml:space="preserve">; a gap in knowledge </w:t>
      </w:r>
      <w:r w:rsidR="00AB0246">
        <w:rPr>
          <w:rFonts w:ascii="Times New Roman" w:hAnsi="Times New Roman" w:cs="Times New Roman"/>
          <w:sz w:val="24"/>
          <w:szCs w:val="24"/>
        </w:rPr>
        <w:t>that</w:t>
      </w:r>
      <w:r w:rsidR="00E677A4">
        <w:rPr>
          <w:rFonts w:ascii="Times New Roman" w:hAnsi="Times New Roman" w:cs="Times New Roman"/>
          <w:sz w:val="24"/>
          <w:szCs w:val="24"/>
        </w:rPr>
        <w:t xml:space="preserve"> </w:t>
      </w:r>
      <w:r w:rsidR="00D840A4">
        <w:rPr>
          <w:rFonts w:ascii="Times New Roman" w:hAnsi="Times New Roman" w:cs="Times New Roman"/>
          <w:sz w:val="24"/>
          <w:szCs w:val="24"/>
        </w:rPr>
        <w:t>could lead</w:t>
      </w:r>
      <w:r w:rsidR="00E677A4">
        <w:rPr>
          <w:rFonts w:ascii="Times New Roman" w:hAnsi="Times New Roman" w:cs="Times New Roman"/>
          <w:sz w:val="24"/>
          <w:szCs w:val="24"/>
        </w:rPr>
        <w:t xml:space="preserve"> to underestimations on the impacts that </w:t>
      </w:r>
      <w:r w:rsidR="00D840A4">
        <w:rPr>
          <w:rFonts w:ascii="Times New Roman" w:hAnsi="Times New Roman" w:cs="Times New Roman"/>
          <w:sz w:val="24"/>
          <w:szCs w:val="24"/>
        </w:rPr>
        <w:t xml:space="preserve">eutrophication and </w:t>
      </w:r>
      <w:r w:rsidR="00E677A4">
        <w:rPr>
          <w:rFonts w:ascii="Times New Roman" w:hAnsi="Times New Roman" w:cs="Times New Roman"/>
          <w:sz w:val="24"/>
          <w:szCs w:val="24"/>
        </w:rPr>
        <w:t xml:space="preserve">common BGA blooms may have on a system.  </w:t>
      </w:r>
      <w:r w:rsidR="00E677A4" w:rsidRPr="0005674E">
        <w:rPr>
          <w:rFonts w:ascii="Times New Roman" w:hAnsi="Times New Roman" w:cs="Times New Roman"/>
          <w:sz w:val="24"/>
          <w:szCs w:val="24"/>
        </w:rPr>
        <w:t xml:space="preserve">Studies that directly </w:t>
      </w:r>
      <w:r w:rsidR="00414AC1">
        <w:rPr>
          <w:rFonts w:ascii="Times New Roman" w:hAnsi="Times New Roman" w:cs="Times New Roman"/>
          <w:sz w:val="24"/>
          <w:szCs w:val="24"/>
        </w:rPr>
        <w:t xml:space="preserve">assess these </w:t>
      </w:r>
      <w:r w:rsidR="00AB0246">
        <w:rPr>
          <w:rFonts w:ascii="Times New Roman" w:hAnsi="Times New Roman" w:cs="Times New Roman"/>
          <w:sz w:val="24"/>
          <w:szCs w:val="24"/>
        </w:rPr>
        <w:t xml:space="preserve">consequences </w:t>
      </w:r>
      <w:r w:rsidR="00E677A4" w:rsidRPr="0005674E">
        <w:rPr>
          <w:rFonts w:ascii="Times New Roman" w:hAnsi="Times New Roman" w:cs="Times New Roman"/>
          <w:sz w:val="24"/>
          <w:szCs w:val="24"/>
        </w:rPr>
        <w:t xml:space="preserve">will enable managers to </w:t>
      </w:r>
      <w:r w:rsidR="00E677A4">
        <w:rPr>
          <w:rFonts w:ascii="Times New Roman" w:hAnsi="Times New Roman" w:cs="Times New Roman"/>
          <w:sz w:val="24"/>
          <w:szCs w:val="24"/>
        </w:rPr>
        <w:t>quantify</w:t>
      </w:r>
      <w:r w:rsidR="00E677A4" w:rsidRPr="0005674E">
        <w:rPr>
          <w:rFonts w:ascii="Times New Roman" w:hAnsi="Times New Roman" w:cs="Times New Roman"/>
          <w:sz w:val="24"/>
          <w:szCs w:val="24"/>
        </w:rPr>
        <w:t xml:space="preserve"> impacts of BGA on</w:t>
      </w:r>
      <w:r w:rsidR="00E677A4" w:rsidRPr="00E677A4">
        <w:rPr>
          <w:rFonts w:ascii="Times New Roman" w:hAnsi="Times New Roman" w:cs="Times New Roman"/>
          <w:sz w:val="24"/>
          <w:szCs w:val="24"/>
        </w:rPr>
        <w:t xml:space="preserve"> </w:t>
      </w:r>
      <w:r w:rsidR="00E677A4">
        <w:rPr>
          <w:rFonts w:ascii="Times New Roman" w:hAnsi="Times New Roman" w:cs="Times New Roman"/>
          <w:sz w:val="24"/>
          <w:szCs w:val="24"/>
        </w:rPr>
        <w:t>species fitness,</w:t>
      </w:r>
      <w:r w:rsidR="00E677A4" w:rsidRPr="0005674E">
        <w:rPr>
          <w:rFonts w:ascii="Times New Roman" w:hAnsi="Times New Roman" w:cs="Times New Roman"/>
          <w:sz w:val="24"/>
          <w:szCs w:val="24"/>
        </w:rPr>
        <w:t xml:space="preserve"> </w:t>
      </w:r>
      <w:r w:rsidR="00E677A4">
        <w:rPr>
          <w:rFonts w:ascii="Times New Roman" w:hAnsi="Times New Roman" w:cs="Times New Roman"/>
          <w:sz w:val="24"/>
          <w:szCs w:val="24"/>
        </w:rPr>
        <w:t>community composition, and</w:t>
      </w:r>
      <w:r w:rsidR="00E677A4" w:rsidRPr="0005674E">
        <w:rPr>
          <w:rFonts w:ascii="Times New Roman" w:hAnsi="Times New Roman" w:cs="Times New Roman"/>
          <w:sz w:val="24"/>
          <w:szCs w:val="24"/>
        </w:rPr>
        <w:t xml:space="preserve"> fish population health in varying states of eutrophication and climate </w:t>
      </w:r>
      <w:r w:rsidR="005923EE" w:rsidRPr="0005674E">
        <w:rPr>
          <w:rFonts w:ascii="Times New Roman" w:hAnsi="Times New Roman" w:cs="Times New Roman"/>
          <w:sz w:val="24"/>
          <w:szCs w:val="24"/>
        </w:rPr>
        <w:fldChar w:fldCharType="begin">
          <w:fldData xml:space="preserve">PEVuZE5vdGU+PENpdGU+PEF1dGhvcj5SZWRmaWVsZDwvQXV0aG9yPjxZZWFyPjE5NTg8L1llYXI+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</w:fldData>
        </w:fldChar>
      </w:r>
      <w:r w:rsidR="00E677A4" w:rsidRPr="0005674E">
        <w:rPr>
          <w:rFonts w:ascii="Times New Roman" w:hAnsi="Times New Roman" w:cs="Times New Roman"/>
          <w:sz w:val="24"/>
          <w:szCs w:val="24"/>
        </w:rPr>
        <w:instrText xml:space="preserve"> ADDIN EN.CITE </w:instrText>
      </w:r>
      <w:r w:rsidR="005923EE" w:rsidRPr="0005674E">
        <w:rPr>
          <w:rFonts w:ascii="Times New Roman" w:hAnsi="Times New Roman" w:cs="Times New Roman"/>
          <w:sz w:val="24"/>
          <w:szCs w:val="24"/>
        </w:rPr>
        <w:fldChar w:fldCharType="begin">
          <w:fldData xml:space="preserve">PEVuZE5vdGU+PENpdGU+PEF1dGhvcj5SZWRmaWVsZDwvQXV0aG9yPjxZZWFyPjE5NTg8L1llYXI+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</w:fldData>
        </w:fldChar>
      </w:r>
      <w:r w:rsidR="00E677A4" w:rsidRPr="0005674E">
        <w:rPr>
          <w:rFonts w:ascii="Times New Roman" w:hAnsi="Times New Roman" w:cs="Times New Roman"/>
          <w:sz w:val="24"/>
          <w:szCs w:val="24"/>
        </w:rPr>
        <w:instrText xml:space="preserve"> ADDIN EN.CITE.DATA </w:instrText>
      </w:r>
      <w:r w:rsidR="005923EE" w:rsidRPr="0005674E">
        <w:rPr>
          <w:rFonts w:ascii="Times New Roman" w:hAnsi="Times New Roman" w:cs="Times New Roman"/>
          <w:sz w:val="24"/>
          <w:szCs w:val="24"/>
        </w:rPr>
      </w:r>
      <w:r w:rsidR="005923EE" w:rsidRPr="0005674E">
        <w:rPr>
          <w:rFonts w:ascii="Times New Roman" w:hAnsi="Times New Roman" w:cs="Times New Roman"/>
          <w:sz w:val="24"/>
          <w:szCs w:val="24"/>
        </w:rPr>
        <w:fldChar w:fldCharType="end"/>
      </w:r>
      <w:r w:rsidR="005923EE" w:rsidRPr="0005674E">
        <w:rPr>
          <w:rFonts w:ascii="Times New Roman" w:hAnsi="Times New Roman" w:cs="Times New Roman"/>
          <w:sz w:val="24"/>
          <w:szCs w:val="24"/>
        </w:rPr>
      </w:r>
      <w:r w:rsidR="005923EE" w:rsidRPr="0005674E">
        <w:rPr>
          <w:rFonts w:ascii="Times New Roman" w:hAnsi="Times New Roman" w:cs="Times New Roman"/>
          <w:sz w:val="24"/>
          <w:szCs w:val="24"/>
        </w:rPr>
        <w:fldChar w:fldCharType="separate"/>
      </w:r>
      <w:r w:rsidR="00E677A4" w:rsidRPr="0005674E">
        <w:rPr>
          <w:rFonts w:ascii="Times New Roman" w:hAnsi="Times New Roman" w:cs="Times New Roman"/>
          <w:noProof/>
          <w:sz w:val="24"/>
          <w:szCs w:val="24"/>
        </w:rPr>
        <w:t>(</w:t>
      </w:r>
      <w:hyperlink w:anchor="_ENREF_19" w:tooltip="Redfield, 1958 #60" w:history="1">
        <w:r w:rsidR="00E677A4" w:rsidRPr="0005674E">
          <w:rPr>
            <w:rFonts w:ascii="Times New Roman" w:hAnsi="Times New Roman" w:cs="Times New Roman"/>
            <w:noProof/>
            <w:sz w:val="24"/>
            <w:szCs w:val="24"/>
          </w:rPr>
          <w:t>Redfield 1958</w:t>
        </w:r>
      </w:hyperlink>
      <w:r w:rsidR="00E677A4" w:rsidRPr="0005674E">
        <w:rPr>
          <w:rFonts w:ascii="Times New Roman" w:hAnsi="Times New Roman" w:cs="Times New Roman"/>
          <w:noProof/>
          <w:sz w:val="24"/>
          <w:szCs w:val="24"/>
        </w:rPr>
        <w:t xml:space="preserve">; </w:t>
      </w:r>
      <w:hyperlink w:anchor="_ENREF_9" w:tooltip="Elser, 1994 #59" w:history="1">
        <w:r w:rsidR="00E677A4" w:rsidRPr="0005674E">
          <w:rPr>
            <w:rFonts w:ascii="Times New Roman" w:hAnsi="Times New Roman" w:cs="Times New Roman"/>
            <w:noProof/>
            <w:sz w:val="24"/>
            <w:szCs w:val="24"/>
          </w:rPr>
          <w:t>Elser and Hassett 1994</w:t>
        </w:r>
      </w:hyperlink>
      <w:r w:rsidR="00E677A4" w:rsidRPr="0005674E">
        <w:rPr>
          <w:rFonts w:ascii="Times New Roman" w:hAnsi="Times New Roman" w:cs="Times New Roman"/>
          <w:noProof/>
          <w:sz w:val="24"/>
          <w:szCs w:val="24"/>
        </w:rPr>
        <w:t xml:space="preserve">; </w:t>
      </w:r>
      <w:hyperlink w:anchor="_ENREF_7" w:tooltip="De Senerpont Domis, 2012 #61" w:history="1">
        <w:r w:rsidR="00E677A4" w:rsidRPr="0005674E">
          <w:rPr>
            <w:rFonts w:ascii="Times New Roman" w:hAnsi="Times New Roman" w:cs="Times New Roman"/>
            <w:noProof/>
            <w:sz w:val="24"/>
            <w:szCs w:val="24"/>
          </w:rPr>
          <w:t>De Senerpont Domis, Elser et al. 2012</w:t>
        </w:r>
      </w:hyperlink>
      <w:r w:rsidR="00E677A4" w:rsidRPr="0005674E">
        <w:rPr>
          <w:rFonts w:ascii="Times New Roman" w:hAnsi="Times New Roman" w:cs="Times New Roman"/>
          <w:noProof/>
          <w:sz w:val="24"/>
          <w:szCs w:val="24"/>
        </w:rPr>
        <w:t>)</w:t>
      </w:r>
      <w:r w:rsidR="005923EE" w:rsidRPr="0005674E">
        <w:rPr>
          <w:rFonts w:ascii="Times New Roman" w:hAnsi="Times New Roman" w:cs="Times New Roman"/>
          <w:sz w:val="24"/>
          <w:szCs w:val="24"/>
        </w:rPr>
        <w:fldChar w:fldCharType="end"/>
      </w:r>
      <w:r w:rsidR="00E677A4" w:rsidRPr="0005674E">
        <w:rPr>
          <w:rFonts w:ascii="Times New Roman" w:hAnsi="Times New Roman" w:cs="Times New Roman"/>
          <w:sz w:val="24"/>
          <w:szCs w:val="24"/>
        </w:rPr>
        <w:t>.</w:t>
      </w:r>
      <w:r w:rsidR="00AB0246">
        <w:rPr>
          <w:rFonts w:ascii="Times New Roman" w:hAnsi="Times New Roman" w:cs="Times New Roman"/>
          <w:sz w:val="24"/>
          <w:szCs w:val="24"/>
        </w:rPr>
        <w:t xml:space="preserve"> These changes will have direct consequences </w:t>
      </w:r>
    </w:p>
    <w:p w14:paraId="146FB259" w14:textId="77777777" w:rsidR="00750001" w:rsidRDefault="00414AC1" w:rsidP="00E677A4">
      <w:pPr>
        <w:rPr>
          <w:rFonts w:ascii="Times New Roman" w:hAnsi="Times New Roman" w:cs="Times New Roman"/>
          <w:sz w:val="24"/>
          <w:szCs w:val="24"/>
        </w:rPr>
      </w:pPr>
      <w:r>
        <w:rPr>
          <w:rFonts w:ascii="Times New Roman" w:hAnsi="Times New Roman" w:cs="Times New Roman"/>
          <w:sz w:val="24"/>
          <w:szCs w:val="24"/>
        </w:rPr>
        <w:t>To determine if BGA could cause bottom u</w:t>
      </w:r>
      <w:r w:rsidR="00AA4EC4">
        <w:rPr>
          <w:rFonts w:ascii="Times New Roman" w:hAnsi="Times New Roman" w:cs="Times New Roman"/>
          <w:sz w:val="24"/>
          <w:szCs w:val="24"/>
        </w:rPr>
        <w:t xml:space="preserve">p pressure on lake communities, </w:t>
      </w:r>
      <w:r w:rsidR="00AB0246">
        <w:rPr>
          <w:rFonts w:ascii="Times New Roman" w:hAnsi="Times New Roman" w:cs="Times New Roman"/>
          <w:sz w:val="24"/>
          <w:szCs w:val="24"/>
        </w:rPr>
        <w:t xml:space="preserve">young of year </w:t>
      </w:r>
      <w:r w:rsidR="00AA4EC4">
        <w:rPr>
          <w:rFonts w:ascii="Times New Roman" w:hAnsi="Times New Roman" w:cs="Times New Roman"/>
          <w:sz w:val="24"/>
          <w:szCs w:val="24"/>
        </w:rPr>
        <w:t xml:space="preserve">farm raised yellow perch will be fed diets with fatty acid signatures that are representative of </w:t>
      </w:r>
      <w:r w:rsidR="00103B95">
        <w:rPr>
          <w:rFonts w:ascii="Times New Roman" w:hAnsi="Times New Roman" w:cs="Times New Roman"/>
          <w:sz w:val="24"/>
          <w:szCs w:val="24"/>
        </w:rPr>
        <w:t xml:space="preserve">(1) </w:t>
      </w:r>
      <w:r w:rsidR="00AA4EC4">
        <w:rPr>
          <w:rFonts w:ascii="Times New Roman" w:hAnsi="Times New Roman" w:cs="Times New Roman"/>
          <w:sz w:val="24"/>
          <w:szCs w:val="24"/>
        </w:rPr>
        <w:t xml:space="preserve">zooplankton from </w:t>
      </w:r>
      <w:proofErr w:type="spellStart"/>
      <w:r w:rsidR="00AA4EC4">
        <w:rPr>
          <w:rFonts w:ascii="Times New Roman" w:hAnsi="Times New Roman" w:cs="Times New Roman"/>
          <w:sz w:val="24"/>
          <w:szCs w:val="24"/>
        </w:rPr>
        <w:t>Missisquoi</w:t>
      </w:r>
      <w:proofErr w:type="spellEnd"/>
      <w:r w:rsidR="00AA4EC4">
        <w:rPr>
          <w:rFonts w:ascii="Times New Roman" w:hAnsi="Times New Roman" w:cs="Times New Roman"/>
          <w:sz w:val="24"/>
          <w:szCs w:val="24"/>
        </w:rPr>
        <w:t xml:space="preserve"> Bay, Lake Champlain, in the mid-summer </w:t>
      </w:r>
      <w:r w:rsidR="00103B95">
        <w:rPr>
          <w:rFonts w:ascii="Times New Roman" w:hAnsi="Times New Roman" w:cs="Times New Roman"/>
          <w:sz w:val="24"/>
          <w:szCs w:val="24"/>
        </w:rPr>
        <w:t>(2</w:t>
      </w:r>
      <w:r w:rsidR="00B1565E">
        <w:rPr>
          <w:rFonts w:ascii="Times New Roman" w:hAnsi="Times New Roman" w:cs="Times New Roman"/>
          <w:sz w:val="24"/>
          <w:szCs w:val="24"/>
        </w:rPr>
        <w:t>) zooplankton</w:t>
      </w:r>
      <w:r w:rsidR="00103B95">
        <w:rPr>
          <w:rFonts w:ascii="Times New Roman" w:hAnsi="Times New Roman" w:cs="Times New Roman"/>
          <w:sz w:val="24"/>
          <w:szCs w:val="24"/>
        </w:rPr>
        <w:t xml:space="preserve"> from </w:t>
      </w:r>
      <w:proofErr w:type="spellStart"/>
      <w:r w:rsidR="00103B95">
        <w:rPr>
          <w:rFonts w:ascii="Times New Roman" w:hAnsi="Times New Roman" w:cs="Times New Roman"/>
          <w:sz w:val="24"/>
          <w:szCs w:val="24"/>
        </w:rPr>
        <w:t>Missisquoi</w:t>
      </w:r>
      <w:proofErr w:type="spellEnd"/>
      <w:r w:rsidR="00103B95">
        <w:rPr>
          <w:rFonts w:ascii="Times New Roman" w:hAnsi="Times New Roman" w:cs="Times New Roman"/>
          <w:sz w:val="24"/>
          <w:szCs w:val="24"/>
        </w:rPr>
        <w:t xml:space="preserve"> Bay </w:t>
      </w:r>
      <w:r w:rsidR="00AA4EC4">
        <w:rPr>
          <w:rFonts w:ascii="Times New Roman" w:hAnsi="Times New Roman" w:cs="Times New Roman"/>
          <w:sz w:val="24"/>
          <w:szCs w:val="24"/>
        </w:rPr>
        <w:t>during a cyanobacteria bloom</w:t>
      </w:r>
      <w:r w:rsidR="00103B95">
        <w:rPr>
          <w:rFonts w:ascii="Times New Roman" w:hAnsi="Times New Roman" w:cs="Times New Roman"/>
          <w:sz w:val="24"/>
          <w:szCs w:val="24"/>
        </w:rPr>
        <w:t xml:space="preserve"> or (3) a control diet of store bought fish pellets</w:t>
      </w:r>
      <w:r w:rsidR="00AA4EC4">
        <w:rPr>
          <w:rFonts w:ascii="Times New Roman" w:hAnsi="Times New Roman" w:cs="Times New Roman"/>
          <w:sz w:val="24"/>
          <w:szCs w:val="24"/>
        </w:rPr>
        <w:t xml:space="preserve">. Fish will be fed one of these diets for </w:t>
      </w:r>
      <w:r w:rsidR="00AB0246">
        <w:rPr>
          <w:rFonts w:ascii="Times New Roman" w:hAnsi="Times New Roman" w:cs="Times New Roman"/>
          <w:sz w:val="24"/>
          <w:szCs w:val="24"/>
        </w:rPr>
        <w:t>2 months, and will be sampled at 4 weeks and 8 weeks.</w:t>
      </w:r>
      <w:r w:rsidR="00AA4EC4">
        <w:rPr>
          <w:rFonts w:ascii="Times New Roman" w:hAnsi="Times New Roman" w:cs="Times New Roman"/>
          <w:sz w:val="24"/>
          <w:szCs w:val="24"/>
        </w:rPr>
        <w:t xml:space="preserve">  At </w:t>
      </w:r>
      <w:r w:rsidR="00750001">
        <w:rPr>
          <w:rFonts w:ascii="Times New Roman" w:hAnsi="Times New Roman" w:cs="Times New Roman"/>
          <w:sz w:val="24"/>
          <w:szCs w:val="24"/>
        </w:rPr>
        <w:t xml:space="preserve">the end of each time period 5 fish from each diet treatment will be placed in a swim tunnel where their swimming performance and respiration will be measured to acquire an </w:t>
      </w:r>
      <w:proofErr w:type="spellStart"/>
      <w:r w:rsidR="00750001">
        <w:rPr>
          <w:rFonts w:ascii="Times New Roman" w:hAnsi="Times New Roman" w:cs="Times New Roman"/>
          <w:sz w:val="24"/>
          <w:szCs w:val="24"/>
        </w:rPr>
        <w:t>U</w:t>
      </w:r>
      <w:r w:rsidR="00750001">
        <w:rPr>
          <w:rFonts w:ascii="Times New Roman" w:hAnsi="Times New Roman" w:cs="Times New Roman"/>
          <w:sz w:val="24"/>
          <w:szCs w:val="24"/>
          <w:vertAlign w:val="subscript"/>
        </w:rPr>
        <w:t>crit</w:t>
      </w:r>
      <w:proofErr w:type="spellEnd"/>
      <w:r w:rsidR="00750001">
        <w:rPr>
          <w:rFonts w:ascii="Times New Roman" w:hAnsi="Times New Roman" w:cs="Times New Roman"/>
          <w:sz w:val="24"/>
          <w:szCs w:val="24"/>
        </w:rPr>
        <w:t xml:space="preserve"> score as a determinant of health</w:t>
      </w:r>
      <w:r w:rsidR="002507D7">
        <w:rPr>
          <w:rFonts w:ascii="Times New Roman" w:hAnsi="Times New Roman" w:cs="Times New Roman"/>
          <w:sz w:val="24"/>
          <w:szCs w:val="24"/>
        </w:rPr>
        <w:t xml:space="preserve">. 10 fish, including those used for </w:t>
      </w:r>
      <w:proofErr w:type="spellStart"/>
      <w:r w:rsidR="002507D7">
        <w:rPr>
          <w:rFonts w:ascii="Times New Roman" w:hAnsi="Times New Roman" w:cs="Times New Roman"/>
          <w:sz w:val="24"/>
          <w:szCs w:val="24"/>
        </w:rPr>
        <w:t>U</w:t>
      </w:r>
      <w:r w:rsidR="002507D7">
        <w:rPr>
          <w:rFonts w:ascii="Times New Roman" w:hAnsi="Times New Roman" w:cs="Times New Roman"/>
          <w:sz w:val="24"/>
          <w:szCs w:val="24"/>
          <w:vertAlign w:val="subscript"/>
        </w:rPr>
        <w:t>crit</w:t>
      </w:r>
      <w:proofErr w:type="spellEnd"/>
      <w:r w:rsidR="002507D7">
        <w:rPr>
          <w:rFonts w:ascii="Times New Roman" w:hAnsi="Times New Roman" w:cs="Times New Roman"/>
          <w:sz w:val="24"/>
          <w:szCs w:val="24"/>
          <w:vertAlign w:val="subscript"/>
        </w:rPr>
        <w:t xml:space="preserve"> </w:t>
      </w:r>
      <w:r w:rsidR="002507D7">
        <w:rPr>
          <w:rFonts w:ascii="Times New Roman" w:hAnsi="Times New Roman" w:cs="Times New Roman"/>
          <w:sz w:val="24"/>
          <w:szCs w:val="24"/>
        </w:rPr>
        <w:t>will be</w:t>
      </w:r>
      <w:r w:rsidR="00750001">
        <w:rPr>
          <w:rFonts w:ascii="Times New Roman" w:hAnsi="Times New Roman" w:cs="Times New Roman"/>
          <w:sz w:val="24"/>
          <w:szCs w:val="24"/>
        </w:rPr>
        <w:t xml:space="preserve"> sacrificed and analyzed for </w:t>
      </w:r>
      <w:r w:rsidR="002507D7">
        <w:rPr>
          <w:rFonts w:ascii="Times New Roman" w:hAnsi="Times New Roman" w:cs="Times New Roman"/>
          <w:sz w:val="24"/>
          <w:szCs w:val="24"/>
        </w:rPr>
        <w:t>E</w:t>
      </w:r>
      <w:r w:rsidR="00750001">
        <w:rPr>
          <w:rFonts w:ascii="Times New Roman" w:hAnsi="Times New Roman" w:cs="Times New Roman"/>
          <w:sz w:val="24"/>
          <w:szCs w:val="24"/>
        </w:rPr>
        <w:t xml:space="preserve">FA </w:t>
      </w:r>
      <w:r w:rsidR="002507D7">
        <w:rPr>
          <w:rFonts w:ascii="Times New Roman" w:hAnsi="Times New Roman" w:cs="Times New Roman"/>
          <w:sz w:val="24"/>
          <w:szCs w:val="24"/>
        </w:rPr>
        <w:t>content</w:t>
      </w:r>
      <w:r w:rsidR="00750001">
        <w:rPr>
          <w:rFonts w:ascii="Times New Roman" w:hAnsi="Times New Roman" w:cs="Times New Roman"/>
          <w:sz w:val="24"/>
          <w:szCs w:val="24"/>
        </w:rPr>
        <w:t xml:space="preserve">. In this way we will be able to determine both how a diet of BGA zooplankton could affect resident perch, and the role temporal factors of bloom length on any effects. </w:t>
      </w:r>
    </w:p>
    <w:p w14:paraId="1C19C92A" w14:textId="77777777" w:rsidR="00E677A4" w:rsidRDefault="00750001" w:rsidP="00E677A4">
      <w:pPr>
        <w:rPr>
          <w:rFonts w:ascii="Times New Roman" w:hAnsi="Times New Roman" w:cs="Times New Roman"/>
          <w:sz w:val="24"/>
          <w:szCs w:val="24"/>
        </w:rPr>
      </w:pPr>
      <w:r>
        <w:rPr>
          <w:rFonts w:ascii="Times New Roman" w:hAnsi="Times New Roman" w:cs="Times New Roman"/>
          <w:sz w:val="24"/>
          <w:szCs w:val="24"/>
        </w:rPr>
        <w:lastRenderedPageBreak/>
        <w:t xml:space="preserve">Understanding these </w:t>
      </w:r>
      <w:r w:rsidR="002507D7">
        <w:rPr>
          <w:rFonts w:ascii="Times New Roman" w:hAnsi="Times New Roman" w:cs="Times New Roman"/>
          <w:sz w:val="24"/>
          <w:szCs w:val="24"/>
        </w:rPr>
        <w:t>impacts will enable us to begin</w:t>
      </w:r>
      <w:r>
        <w:rPr>
          <w:rFonts w:ascii="Times New Roman" w:hAnsi="Times New Roman" w:cs="Times New Roman"/>
          <w:sz w:val="24"/>
          <w:szCs w:val="24"/>
        </w:rPr>
        <w:t xml:space="preserve"> develop</w:t>
      </w:r>
      <w:r w:rsidR="002507D7">
        <w:rPr>
          <w:rFonts w:ascii="Times New Roman" w:hAnsi="Times New Roman" w:cs="Times New Roman"/>
          <w:sz w:val="24"/>
          <w:szCs w:val="24"/>
        </w:rPr>
        <w:t>ing</w:t>
      </w:r>
      <w:r>
        <w:rPr>
          <w:rFonts w:ascii="Times New Roman" w:hAnsi="Times New Roman" w:cs="Times New Roman"/>
          <w:sz w:val="24"/>
          <w:szCs w:val="24"/>
        </w:rPr>
        <w:t xml:space="preserve"> benchmarks for estimating BGA effects based on </w:t>
      </w:r>
      <w:r w:rsidR="002507D7">
        <w:rPr>
          <w:rFonts w:ascii="Times New Roman" w:hAnsi="Times New Roman" w:cs="Times New Roman"/>
          <w:sz w:val="24"/>
          <w:szCs w:val="24"/>
        </w:rPr>
        <w:t xml:space="preserve">duration of the </w:t>
      </w:r>
      <w:r>
        <w:rPr>
          <w:rFonts w:ascii="Times New Roman" w:hAnsi="Times New Roman" w:cs="Times New Roman"/>
          <w:sz w:val="24"/>
          <w:szCs w:val="24"/>
        </w:rPr>
        <w:t>bloom</w:t>
      </w:r>
      <w:r w:rsidR="002507D7">
        <w:rPr>
          <w:rFonts w:ascii="Times New Roman" w:hAnsi="Times New Roman" w:cs="Times New Roman"/>
          <w:sz w:val="24"/>
          <w:szCs w:val="24"/>
        </w:rPr>
        <w:t>,</w:t>
      </w:r>
      <w:r>
        <w:rPr>
          <w:rFonts w:ascii="Times New Roman" w:hAnsi="Times New Roman" w:cs="Times New Roman"/>
          <w:sz w:val="24"/>
          <w:szCs w:val="24"/>
        </w:rPr>
        <w:t xml:space="preserve"> allowing for better fish management and understanding of the effects of </w:t>
      </w:r>
      <w:r w:rsidR="002507D7">
        <w:rPr>
          <w:rFonts w:ascii="Times New Roman" w:hAnsi="Times New Roman" w:cs="Times New Roman"/>
          <w:sz w:val="24"/>
          <w:szCs w:val="24"/>
        </w:rPr>
        <w:t>eutrophication</w:t>
      </w:r>
      <w:r>
        <w:rPr>
          <w:rFonts w:ascii="Times New Roman" w:hAnsi="Times New Roman" w:cs="Times New Roman"/>
          <w:sz w:val="24"/>
          <w:szCs w:val="24"/>
        </w:rPr>
        <w:t xml:space="preserve"> on a system.</w:t>
      </w:r>
    </w:p>
    <w:p w14:paraId="24471904" w14:textId="77777777" w:rsidR="00750001" w:rsidRPr="0063082C" w:rsidRDefault="0091675A" w:rsidP="00E677A4">
      <w:pPr>
        <w:rPr>
          <w:rFonts w:ascii="Times New Roman" w:hAnsi="Times New Roman" w:cs="Times New Roman"/>
          <w:sz w:val="28"/>
          <w:szCs w:val="24"/>
        </w:rPr>
      </w:pPr>
      <w:r w:rsidRPr="0063082C">
        <w:rPr>
          <w:rFonts w:ascii="Times New Roman" w:hAnsi="Times New Roman" w:cs="Times New Roman"/>
          <w:b/>
          <w:sz w:val="28"/>
          <w:szCs w:val="24"/>
        </w:rPr>
        <w:t>Title</w:t>
      </w:r>
      <w:r w:rsidRPr="0063082C">
        <w:rPr>
          <w:rFonts w:ascii="Times New Roman" w:hAnsi="Times New Roman" w:cs="Times New Roman"/>
          <w:sz w:val="28"/>
          <w:szCs w:val="24"/>
        </w:rPr>
        <w:t xml:space="preserve">: </w:t>
      </w:r>
      <w:r w:rsidR="00A234DC" w:rsidRPr="0063082C">
        <w:rPr>
          <w:rStyle w:val="apple-converted-space"/>
          <w:rFonts w:ascii="Arial" w:hAnsi="Arial" w:cs="Arial"/>
          <w:color w:val="222222"/>
          <w:sz w:val="28"/>
          <w:szCs w:val="20"/>
          <w:shd w:val="clear" w:color="auto" w:fill="FFFFFF"/>
        </w:rPr>
        <w:t xml:space="preserve"> </w:t>
      </w:r>
      <w:r w:rsidR="00881230" w:rsidRPr="0063082C">
        <w:rPr>
          <w:rFonts w:ascii="Arial" w:hAnsi="Arial" w:cs="Arial"/>
          <w:color w:val="222222"/>
          <w:sz w:val="28"/>
          <w:szCs w:val="20"/>
          <w:shd w:val="clear" w:color="auto" w:fill="FFFFFF"/>
        </w:rPr>
        <w:t>Fitness and fatty acid composition of yellow perch fed cyanobacteria derived diets</w:t>
      </w:r>
    </w:p>
    <w:p w14:paraId="5697703D" w14:textId="77777777" w:rsidR="0091675A" w:rsidRDefault="0091675A" w:rsidP="00E677A4">
      <w:pPr>
        <w:rPr>
          <w:rFonts w:ascii="Times New Roman" w:hAnsi="Times New Roman" w:cs="Times New Roman"/>
          <w:sz w:val="24"/>
          <w:szCs w:val="24"/>
        </w:rPr>
      </w:pPr>
      <w:r w:rsidRPr="00B85F61">
        <w:rPr>
          <w:rFonts w:ascii="Times New Roman" w:hAnsi="Times New Roman" w:cs="Times New Roman"/>
          <w:b/>
          <w:sz w:val="24"/>
          <w:szCs w:val="24"/>
        </w:rPr>
        <w:t>Statement of regional or State water problem</w:t>
      </w:r>
      <w:r>
        <w:rPr>
          <w:rFonts w:ascii="Times New Roman" w:hAnsi="Times New Roman" w:cs="Times New Roman"/>
          <w:sz w:val="24"/>
          <w:szCs w:val="24"/>
        </w:rPr>
        <w:t xml:space="preserve">: </w:t>
      </w:r>
    </w:p>
    <w:p w14:paraId="0AB9C06F" w14:textId="77777777" w:rsidR="00B85F61" w:rsidRDefault="0091675A" w:rsidP="00E677A4">
      <w:pPr>
        <w:rPr>
          <w:rFonts w:ascii="Times New Roman" w:hAnsi="Times New Roman" w:cs="Times New Roman"/>
          <w:sz w:val="24"/>
          <w:szCs w:val="24"/>
        </w:rPr>
      </w:pPr>
      <w:r>
        <w:rPr>
          <w:rFonts w:ascii="Times New Roman" w:hAnsi="Times New Roman" w:cs="Times New Roman"/>
          <w:sz w:val="24"/>
          <w:szCs w:val="24"/>
        </w:rPr>
        <w:t>Eutrophication has become a global problem</w:t>
      </w:r>
      <w:r w:rsidR="00276D2A">
        <w:rPr>
          <w:rFonts w:ascii="Times New Roman" w:hAnsi="Times New Roman" w:cs="Times New Roman"/>
          <w:sz w:val="24"/>
          <w:szCs w:val="24"/>
        </w:rPr>
        <w:t xml:space="preserve"> causing widespread food web shifts in lakes and rivers. In North Eastern North America high population density and agriculture has resulted in extensive eutrophication of freshwater systems; </w:t>
      </w:r>
      <w:r>
        <w:rPr>
          <w:rFonts w:ascii="Times New Roman" w:hAnsi="Times New Roman" w:cs="Times New Roman"/>
          <w:sz w:val="24"/>
          <w:szCs w:val="24"/>
        </w:rPr>
        <w:t xml:space="preserve">impacting </w:t>
      </w:r>
      <w:r w:rsidR="00276D2A">
        <w:rPr>
          <w:rFonts w:ascii="Times New Roman" w:hAnsi="Times New Roman" w:cs="Times New Roman"/>
          <w:sz w:val="24"/>
          <w:szCs w:val="24"/>
        </w:rPr>
        <w:t xml:space="preserve">the Laurentian Great Lakes, </w:t>
      </w:r>
      <w:r>
        <w:rPr>
          <w:rFonts w:ascii="Times New Roman" w:hAnsi="Times New Roman" w:cs="Times New Roman"/>
          <w:sz w:val="24"/>
          <w:szCs w:val="24"/>
        </w:rPr>
        <w:t xml:space="preserve">Lake Champlain </w:t>
      </w:r>
      <w:r w:rsidR="00276D2A">
        <w:rPr>
          <w:rFonts w:ascii="Times New Roman" w:hAnsi="Times New Roman" w:cs="Times New Roman"/>
          <w:sz w:val="24"/>
          <w:szCs w:val="24"/>
        </w:rPr>
        <w:t>and</w:t>
      </w:r>
      <w:r>
        <w:rPr>
          <w:rFonts w:ascii="Times New Roman" w:hAnsi="Times New Roman" w:cs="Times New Roman"/>
          <w:sz w:val="24"/>
          <w:szCs w:val="24"/>
        </w:rPr>
        <w:t xml:space="preserve"> many smaller lakes and ponds. In the past decade eutrophication has led to large </w:t>
      </w:r>
      <w:r w:rsidR="00B85F61">
        <w:rPr>
          <w:rFonts w:ascii="Times New Roman" w:hAnsi="Times New Roman" w:cs="Times New Roman"/>
          <w:sz w:val="24"/>
          <w:szCs w:val="24"/>
        </w:rPr>
        <w:t xml:space="preserve">harmful algae blooms (HABs) in many of the shallow </w:t>
      </w:r>
      <w:r w:rsidR="003E1C1A">
        <w:rPr>
          <w:rFonts w:ascii="Times New Roman" w:hAnsi="Times New Roman" w:cs="Times New Roman"/>
          <w:sz w:val="24"/>
          <w:szCs w:val="24"/>
        </w:rPr>
        <w:t xml:space="preserve">and/or </w:t>
      </w:r>
      <w:r w:rsidR="00B85F61">
        <w:rPr>
          <w:rFonts w:ascii="Times New Roman" w:hAnsi="Times New Roman" w:cs="Times New Roman"/>
          <w:sz w:val="24"/>
          <w:szCs w:val="24"/>
        </w:rPr>
        <w:t xml:space="preserve">sheltered bays of Lake Champlain. These HABs </w:t>
      </w:r>
      <w:r w:rsidR="007B4F37">
        <w:rPr>
          <w:rFonts w:ascii="Times New Roman" w:hAnsi="Times New Roman" w:cs="Times New Roman"/>
          <w:sz w:val="24"/>
          <w:szCs w:val="24"/>
        </w:rPr>
        <w:t>have</w:t>
      </w:r>
      <w:r w:rsidR="00714052">
        <w:rPr>
          <w:rFonts w:ascii="Times New Roman" w:hAnsi="Times New Roman" w:cs="Times New Roman"/>
          <w:sz w:val="24"/>
          <w:szCs w:val="24"/>
        </w:rPr>
        <w:t xml:space="preserve"> introduced</w:t>
      </w:r>
      <w:r w:rsidR="00B85F61" w:rsidRPr="0005674E">
        <w:rPr>
          <w:rFonts w:ascii="Times New Roman" w:hAnsi="Times New Roman" w:cs="Times New Roman"/>
          <w:sz w:val="24"/>
          <w:szCs w:val="24"/>
        </w:rPr>
        <w:t xml:space="preserve"> </w:t>
      </w:r>
      <w:r w:rsidR="003E1C1A">
        <w:rPr>
          <w:rFonts w:ascii="Times New Roman" w:hAnsi="Times New Roman" w:cs="Times New Roman"/>
          <w:sz w:val="24"/>
          <w:szCs w:val="24"/>
        </w:rPr>
        <w:t xml:space="preserve">toxins </w:t>
      </w:r>
      <w:r w:rsidR="00B85F61" w:rsidRPr="0005674E">
        <w:rPr>
          <w:rFonts w:ascii="Times New Roman" w:hAnsi="Times New Roman" w:cs="Times New Roman"/>
          <w:sz w:val="24"/>
          <w:szCs w:val="24"/>
        </w:rPr>
        <w:t>into drinking water, and cause</w:t>
      </w:r>
      <w:r w:rsidR="00714052">
        <w:rPr>
          <w:rFonts w:ascii="Times New Roman" w:hAnsi="Times New Roman" w:cs="Times New Roman"/>
          <w:sz w:val="24"/>
          <w:szCs w:val="24"/>
        </w:rPr>
        <w:t>d</w:t>
      </w:r>
      <w:r w:rsidR="00B85F61" w:rsidRPr="0005674E">
        <w:rPr>
          <w:rFonts w:ascii="Times New Roman" w:hAnsi="Times New Roman" w:cs="Times New Roman"/>
          <w:sz w:val="24"/>
          <w:szCs w:val="24"/>
        </w:rPr>
        <w:t xml:space="preserve"> fish </w:t>
      </w:r>
      <w:r w:rsidR="00714052">
        <w:rPr>
          <w:rFonts w:ascii="Times New Roman" w:hAnsi="Times New Roman" w:cs="Times New Roman"/>
          <w:sz w:val="24"/>
          <w:szCs w:val="24"/>
        </w:rPr>
        <w:t xml:space="preserve">and mussel </w:t>
      </w:r>
      <w:r w:rsidR="00B85F61" w:rsidRPr="0005674E">
        <w:rPr>
          <w:rFonts w:ascii="Times New Roman" w:hAnsi="Times New Roman" w:cs="Times New Roman"/>
          <w:sz w:val="24"/>
          <w:szCs w:val="24"/>
        </w:rPr>
        <w:t xml:space="preserve">kills in </w:t>
      </w:r>
      <w:proofErr w:type="spellStart"/>
      <w:r w:rsidR="00714052">
        <w:rPr>
          <w:rFonts w:ascii="Times New Roman" w:hAnsi="Times New Roman" w:cs="Times New Roman"/>
          <w:sz w:val="24"/>
          <w:szCs w:val="24"/>
        </w:rPr>
        <w:t>Missisquoi</w:t>
      </w:r>
      <w:proofErr w:type="spellEnd"/>
      <w:r w:rsidR="00714052">
        <w:rPr>
          <w:rFonts w:ascii="Times New Roman" w:hAnsi="Times New Roman" w:cs="Times New Roman"/>
          <w:sz w:val="24"/>
          <w:szCs w:val="24"/>
        </w:rPr>
        <w:t xml:space="preserve"> Bay. </w:t>
      </w:r>
      <w:r w:rsidR="00B85F61" w:rsidRPr="0005674E">
        <w:rPr>
          <w:rFonts w:ascii="Times New Roman" w:hAnsi="Times New Roman" w:cs="Times New Roman"/>
          <w:sz w:val="24"/>
          <w:szCs w:val="24"/>
        </w:rPr>
        <w:t xml:space="preserve"> </w:t>
      </w:r>
      <w:r w:rsidR="00714052">
        <w:rPr>
          <w:rFonts w:ascii="Times New Roman" w:hAnsi="Times New Roman" w:cs="Times New Roman"/>
          <w:sz w:val="24"/>
          <w:szCs w:val="24"/>
        </w:rPr>
        <w:t>These impacts led</w:t>
      </w:r>
      <w:r w:rsidR="00B85F61" w:rsidRPr="0005674E">
        <w:rPr>
          <w:rFonts w:ascii="Times New Roman" w:hAnsi="Times New Roman" w:cs="Times New Roman"/>
          <w:sz w:val="24"/>
          <w:szCs w:val="24"/>
        </w:rPr>
        <w:t xml:space="preserve"> to decrease</w:t>
      </w:r>
      <w:r w:rsidR="003E1C1A">
        <w:rPr>
          <w:rFonts w:ascii="Times New Roman" w:hAnsi="Times New Roman" w:cs="Times New Roman"/>
          <w:sz w:val="24"/>
          <w:szCs w:val="24"/>
        </w:rPr>
        <w:t>d</w:t>
      </w:r>
      <w:r w:rsidR="00B85F61" w:rsidRPr="0005674E">
        <w:rPr>
          <w:rFonts w:ascii="Times New Roman" w:hAnsi="Times New Roman" w:cs="Times New Roman"/>
          <w:sz w:val="24"/>
          <w:szCs w:val="24"/>
        </w:rPr>
        <w:t xml:space="preserve"> tourism and aesthetic desirability</w:t>
      </w:r>
      <w:r w:rsidR="003E1C1A">
        <w:rPr>
          <w:rFonts w:ascii="Times New Roman" w:hAnsi="Times New Roman" w:cs="Times New Roman"/>
          <w:sz w:val="24"/>
          <w:szCs w:val="24"/>
        </w:rPr>
        <w:t xml:space="preserve"> of the region</w:t>
      </w:r>
      <w:r w:rsidR="00B85F61" w:rsidRPr="0005674E">
        <w:rPr>
          <w:rFonts w:ascii="Times New Roman" w:hAnsi="Times New Roman" w:cs="Times New Roman"/>
          <w:sz w:val="24"/>
          <w:szCs w:val="24"/>
        </w:rPr>
        <w:t>.</w:t>
      </w:r>
      <w:r w:rsidR="00EE740F">
        <w:rPr>
          <w:rFonts w:ascii="Times New Roman" w:hAnsi="Times New Roman" w:cs="Times New Roman"/>
          <w:sz w:val="24"/>
          <w:szCs w:val="24"/>
        </w:rPr>
        <w:t xml:space="preserve"> Many of the organizations that are operating within the Lake Champlain watershed such as the Lake Champlain Committee and Lake Champlain Basin Project, have made </w:t>
      </w:r>
      <w:r w:rsidR="00150124">
        <w:rPr>
          <w:rFonts w:ascii="Times New Roman" w:hAnsi="Times New Roman" w:cs="Times New Roman"/>
          <w:sz w:val="24"/>
          <w:szCs w:val="24"/>
        </w:rPr>
        <w:t xml:space="preserve">understanding and controlling eutrophication, one of the </w:t>
      </w:r>
      <w:r w:rsidR="003E1C1A">
        <w:rPr>
          <w:rFonts w:ascii="Times New Roman" w:hAnsi="Times New Roman" w:cs="Times New Roman"/>
          <w:sz w:val="24"/>
          <w:szCs w:val="24"/>
        </w:rPr>
        <w:t xml:space="preserve">primary </w:t>
      </w:r>
      <w:r w:rsidR="00150124">
        <w:rPr>
          <w:rFonts w:ascii="Times New Roman" w:hAnsi="Times New Roman" w:cs="Times New Roman"/>
          <w:sz w:val="24"/>
          <w:szCs w:val="24"/>
        </w:rPr>
        <w:t xml:space="preserve">objectives for their organizations.   A recent model of </w:t>
      </w:r>
      <w:proofErr w:type="spellStart"/>
      <w:r w:rsidR="00150124">
        <w:rPr>
          <w:rFonts w:ascii="Times New Roman" w:hAnsi="Times New Roman" w:cs="Times New Roman"/>
          <w:sz w:val="24"/>
          <w:szCs w:val="24"/>
        </w:rPr>
        <w:t>Missisquoi</w:t>
      </w:r>
      <w:proofErr w:type="spellEnd"/>
      <w:r w:rsidR="00150124">
        <w:rPr>
          <w:rFonts w:ascii="Times New Roman" w:hAnsi="Times New Roman" w:cs="Times New Roman"/>
          <w:sz w:val="24"/>
          <w:szCs w:val="24"/>
        </w:rPr>
        <w:t xml:space="preserve"> Bay (</w:t>
      </w:r>
      <w:proofErr w:type="spellStart"/>
      <w:r w:rsidR="00150124">
        <w:rPr>
          <w:rFonts w:ascii="Times New Roman" w:hAnsi="Times New Roman" w:cs="Times New Roman"/>
          <w:sz w:val="24"/>
          <w:szCs w:val="24"/>
        </w:rPr>
        <w:t>Limnotech</w:t>
      </w:r>
      <w:proofErr w:type="spellEnd"/>
      <w:r w:rsidR="00150124">
        <w:rPr>
          <w:rFonts w:ascii="Times New Roman" w:hAnsi="Times New Roman" w:cs="Times New Roman"/>
          <w:sz w:val="24"/>
          <w:szCs w:val="24"/>
        </w:rPr>
        <w:t xml:space="preserve"> 2012) </w:t>
      </w:r>
      <w:r w:rsidR="003E1C1A">
        <w:rPr>
          <w:rFonts w:ascii="Times New Roman" w:hAnsi="Times New Roman" w:cs="Times New Roman"/>
          <w:sz w:val="24"/>
          <w:szCs w:val="24"/>
        </w:rPr>
        <w:t>shows</w:t>
      </w:r>
      <w:r w:rsidR="00150124">
        <w:rPr>
          <w:rFonts w:ascii="Times New Roman" w:hAnsi="Times New Roman" w:cs="Times New Roman"/>
          <w:sz w:val="24"/>
          <w:szCs w:val="24"/>
        </w:rPr>
        <w:t xml:space="preserve"> that </w:t>
      </w:r>
      <w:r w:rsidR="00987B4C">
        <w:rPr>
          <w:rFonts w:ascii="Times New Roman" w:hAnsi="Times New Roman" w:cs="Times New Roman"/>
          <w:sz w:val="24"/>
          <w:szCs w:val="24"/>
        </w:rPr>
        <w:t>even with a 50% reduction in current phosphorous loading we might not see a discernible decrease in average phosphorous content for 30 years. These data, along with predicted climate impacts for the state of Vermont suggest that eutrophication will continue in some of Lake Champlain’s basins for an extended duration. These findings make it imperative that we begin to look not only at reduction measures and better predictive models for annual cyanobacteria blooms but also work to better understand long term i</w:t>
      </w:r>
      <w:r w:rsidR="003E1C1A">
        <w:rPr>
          <w:rFonts w:ascii="Times New Roman" w:hAnsi="Times New Roman" w:cs="Times New Roman"/>
          <w:sz w:val="24"/>
          <w:szCs w:val="24"/>
        </w:rPr>
        <w:t>m</w:t>
      </w:r>
      <w:r w:rsidR="00987B4C">
        <w:rPr>
          <w:rFonts w:ascii="Times New Roman" w:hAnsi="Times New Roman" w:cs="Times New Roman"/>
          <w:sz w:val="24"/>
          <w:szCs w:val="24"/>
        </w:rPr>
        <w:t>pacts on other organisms in our ecosystems.</w:t>
      </w:r>
    </w:p>
    <w:p w14:paraId="131827DC" w14:textId="77777777" w:rsidR="0091675A" w:rsidRDefault="00B85F61" w:rsidP="0091675A">
      <w:pPr>
        <w:rPr>
          <w:rFonts w:ascii="Times New Roman" w:hAnsi="Times New Roman" w:cs="Times New Roman"/>
          <w:sz w:val="24"/>
          <w:szCs w:val="24"/>
        </w:rPr>
      </w:pPr>
      <w:r>
        <w:rPr>
          <w:rFonts w:ascii="Times New Roman" w:hAnsi="Times New Roman" w:cs="Times New Roman"/>
          <w:sz w:val="24"/>
          <w:szCs w:val="24"/>
        </w:rPr>
        <w:t>Beyond the immediate impacts on ecosystem and human health</w:t>
      </w:r>
      <w:r w:rsidR="00714052">
        <w:rPr>
          <w:rFonts w:ascii="Times New Roman" w:hAnsi="Times New Roman" w:cs="Times New Roman"/>
          <w:sz w:val="24"/>
          <w:szCs w:val="24"/>
        </w:rPr>
        <w:t xml:space="preserve"> </w:t>
      </w:r>
      <w:r w:rsidR="00714052" w:rsidRPr="0005674E">
        <w:rPr>
          <w:rFonts w:ascii="Times New Roman" w:hAnsi="Times New Roman" w:cs="Times New Roman"/>
          <w:sz w:val="24"/>
          <w:szCs w:val="24"/>
        </w:rPr>
        <w:t>(</w:t>
      </w:r>
      <w:proofErr w:type="spellStart"/>
      <w:r w:rsidR="00714052" w:rsidRPr="0005674E">
        <w:rPr>
          <w:rFonts w:ascii="Times New Roman" w:hAnsi="Times New Roman" w:cs="Times New Roman"/>
          <w:sz w:val="24"/>
          <w:szCs w:val="24"/>
        </w:rPr>
        <w:t>Dodds</w:t>
      </w:r>
      <w:proofErr w:type="spellEnd"/>
      <w:r w:rsidR="00714052" w:rsidRPr="0005674E">
        <w:rPr>
          <w:rFonts w:ascii="Times New Roman" w:hAnsi="Times New Roman" w:cs="Times New Roman"/>
          <w:sz w:val="24"/>
          <w:szCs w:val="24"/>
        </w:rPr>
        <w:t xml:space="preserve"> et al. 2009</w:t>
      </w:r>
      <w:r w:rsidR="00714052">
        <w:rPr>
          <w:rFonts w:ascii="Times New Roman" w:hAnsi="Times New Roman" w:cs="Times New Roman"/>
          <w:sz w:val="24"/>
          <w:szCs w:val="24"/>
        </w:rPr>
        <w:t>)</w:t>
      </w:r>
      <w:r w:rsidR="0091675A" w:rsidRPr="0005674E">
        <w:rPr>
          <w:rFonts w:ascii="Times New Roman" w:hAnsi="Times New Roman" w:cs="Times New Roman"/>
          <w:sz w:val="24"/>
          <w:szCs w:val="24"/>
        </w:rPr>
        <w:t xml:space="preserve"> </w:t>
      </w:r>
      <w:r w:rsidR="00E310F6">
        <w:rPr>
          <w:rFonts w:ascii="Times New Roman" w:hAnsi="Times New Roman" w:cs="Times New Roman"/>
          <w:sz w:val="24"/>
          <w:szCs w:val="24"/>
        </w:rPr>
        <w:t xml:space="preserve">there </w:t>
      </w:r>
      <w:r>
        <w:rPr>
          <w:rFonts w:ascii="Times New Roman" w:hAnsi="Times New Roman" w:cs="Times New Roman"/>
          <w:sz w:val="24"/>
          <w:szCs w:val="24"/>
        </w:rPr>
        <w:t>are</w:t>
      </w:r>
      <w:r w:rsidR="0091675A" w:rsidRPr="0005674E">
        <w:rPr>
          <w:rFonts w:ascii="Times New Roman" w:hAnsi="Times New Roman" w:cs="Times New Roman"/>
          <w:sz w:val="24"/>
          <w:szCs w:val="24"/>
        </w:rPr>
        <w:t xml:space="preserve"> </w:t>
      </w:r>
      <w:r w:rsidR="0091675A">
        <w:rPr>
          <w:rFonts w:ascii="Times New Roman" w:hAnsi="Times New Roman" w:cs="Times New Roman"/>
          <w:sz w:val="24"/>
          <w:szCs w:val="24"/>
        </w:rPr>
        <w:t xml:space="preserve">more subtle impacts </w:t>
      </w:r>
      <w:r w:rsidR="00E310F6">
        <w:rPr>
          <w:rFonts w:ascii="Times New Roman" w:hAnsi="Times New Roman" w:cs="Times New Roman"/>
          <w:sz w:val="24"/>
          <w:szCs w:val="24"/>
        </w:rPr>
        <w:t xml:space="preserve">of </w:t>
      </w:r>
      <w:r w:rsidR="00E310F6" w:rsidRPr="0005674E">
        <w:rPr>
          <w:rFonts w:ascii="Times New Roman" w:hAnsi="Times New Roman" w:cs="Times New Roman"/>
          <w:sz w:val="24"/>
          <w:szCs w:val="24"/>
        </w:rPr>
        <w:t>Cyanobacteria</w:t>
      </w:r>
      <w:r w:rsidR="00E310F6">
        <w:rPr>
          <w:rFonts w:ascii="Times New Roman" w:hAnsi="Times New Roman" w:cs="Times New Roman"/>
          <w:sz w:val="24"/>
          <w:szCs w:val="24"/>
        </w:rPr>
        <w:t xml:space="preserve"> </w:t>
      </w:r>
      <w:r w:rsidR="0091675A">
        <w:rPr>
          <w:rFonts w:ascii="Times New Roman" w:hAnsi="Times New Roman" w:cs="Times New Roman"/>
          <w:sz w:val="24"/>
          <w:szCs w:val="24"/>
        </w:rPr>
        <w:t xml:space="preserve">on nutrition and fitness of the </w:t>
      </w:r>
      <w:r>
        <w:rPr>
          <w:rFonts w:ascii="Times New Roman" w:hAnsi="Times New Roman" w:cs="Times New Roman"/>
          <w:sz w:val="24"/>
          <w:szCs w:val="24"/>
        </w:rPr>
        <w:t>organisms</w:t>
      </w:r>
      <w:r w:rsidR="0091675A">
        <w:rPr>
          <w:rFonts w:ascii="Times New Roman" w:hAnsi="Times New Roman" w:cs="Times New Roman"/>
          <w:sz w:val="24"/>
          <w:szCs w:val="24"/>
        </w:rPr>
        <w:t xml:space="preserve"> that experience the blooms</w:t>
      </w:r>
      <w:r w:rsidR="00E310F6">
        <w:rPr>
          <w:rFonts w:ascii="Times New Roman" w:hAnsi="Times New Roman" w:cs="Times New Roman"/>
          <w:sz w:val="24"/>
          <w:szCs w:val="24"/>
        </w:rPr>
        <w:t xml:space="preserve"> and </w:t>
      </w:r>
      <w:r>
        <w:rPr>
          <w:rFonts w:ascii="Times New Roman" w:hAnsi="Times New Roman" w:cs="Times New Roman"/>
          <w:sz w:val="24"/>
          <w:szCs w:val="24"/>
        </w:rPr>
        <w:t xml:space="preserve">these impacts are </w:t>
      </w:r>
      <w:r w:rsidR="0091675A">
        <w:rPr>
          <w:rFonts w:ascii="Times New Roman" w:hAnsi="Times New Roman" w:cs="Times New Roman"/>
          <w:sz w:val="24"/>
          <w:szCs w:val="24"/>
        </w:rPr>
        <w:t xml:space="preserve">still poorly understood. We hypothesize that the poor nutritional value of BGA combined with its competitive </w:t>
      </w:r>
      <w:r w:rsidR="00A4459B">
        <w:rPr>
          <w:rFonts w:ascii="Times New Roman" w:hAnsi="Times New Roman" w:cs="Times New Roman"/>
          <w:sz w:val="24"/>
          <w:szCs w:val="24"/>
        </w:rPr>
        <w:t>dominance creates</w:t>
      </w:r>
      <w:r w:rsidR="0091675A">
        <w:rPr>
          <w:rFonts w:ascii="Times New Roman" w:hAnsi="Times New Roman" w:cs="Times New Roman"/>
          <w:sz w:val="24"/>
          <w:szCs w:val="24"/>
        </w:rPr>
        <w:t xml:space="preserve"> bottom-up pressure on higher trophic levels, reducing fish physical fitness and lowering the overall health of fish stocks. </w:t>
      </w:r>
      <w:r w:rsidR="00E310F6">
        <w:rPr>
          <w:rFonts w:ascii="Times New Roman" w:hAnsi="Times New Roman" w:cs="Times New Roman"/>
          <w:sz w:val="24"/>
          <w:szCs w:val="24"/>
        </w:rPr>
        <w:t xml:space="preserve">To evaluate this hypothesis we will directly quantify the </w:t>
      </w:r>
      <w:r w:rsidR="0091675A">
        <w:rPr>
          <w:rFonts w:ascii="Times New Roman" w:hAnsi="Times New Roman" w:cs="Times New Roman"/>
          <w:sz w:val="24"/>
          <w:szCs w:val="24"/>
        </w:rPr>
        <w:t xml:space="preserve">effects that </w:t>
      </w:r>
      <w:r w:rsidR="00E310F6">
        <w:rPr>
          <w:rFonts w:ascii="Times New Roman" w:hAnsi="Times New Roman" w:cs="Times New Roman"/>
          <w:sz w:val="24"/>
          <w:szCs w:val="24"/>
        </w:rPr>
        <w:t xml:space="preserve">a </w:t>
      </w:r>
      <w:r w:rsidR="0091675A">
        <w:rPr>
          <w:rFonts w:ascii="Times New Roman" w:hAnsi="Times New Roman" w:cs="Times New Roman"/>
          <w:sz w:val="24"/>
          <w:szCs w:val="24"/>
        </w:rPr>
        <w:t xml:space="preserve">BGA </w:t>
      </w:r>
      <w:r w:rsidR="00E310F6">
        <w:rPr>
          <w:rFonts w:ascii="Times New Roman" w:hAnsi="Times New Roman" w:cs="Times New Roman"/>
          <w:sz w:val="24"/>
          <w:szCs w:val="24"/>
        </w:rPr>
        <w:t>based diet has</w:t>
      </w:r>
      <w:r w:rsidR="0091675A">
        <w:rPr>
          <w:rFonts w:ascii="Times New Roman" w:hAnsi="Times New Roman" w:cs="Times New Roman"/>
          <w:sz w:val="24"/>
          <w:szCs w:val="24"/>
        </w:rPr>
        <w:t xml:space="preserve"> on fish nutrition and health by combining fatty acid analysis and swimming performance </w:t>
      </w:r>
      <w:proofErr w:type="spellStart"/>
      <w:r w:rsidR="0091675A">
        <w:rPr>
          <w:rFonts w:ascii="Times New Roman" w:hAnsi="Times New Roman" w:cs="Times New Roman"/>
          <w:sz w:val="24"/>
          <w:szCs w:val="24"/>
        </w:rPr>
        <w:t>U</w:t>
      </w:r>
      <w:r w:rsidR="0091675A" w:rsidRPr="000A7FF1">
        <w:rPr>
          <w:rFonts w:ascii="Times New Roman" w:hAnsi="Times New Roman" w:cs="Times New Roman"/>
          <w:sz w:val="24"/>
          <w:szCs w:val="24"/>
          <w:vertAlign w:val="subscript"/>
        </w:rPr>
        <w:t>crit</w:t>
      </w:r>
      <w:proofErr w:type="spellEnd"/>
      <w:r w:rsidR="0091675A">
        <w:rPr>
          <w:rFonts w:ascii="Times New Roman" w:hAnsi="Times New Roman" w:cs="Times New Roman"/>
          <w:sz w:val="24"/>
          <w:szCs w:val="24"/>
        </w:rPr>
        <w:t xml:space="preserve"> measurements on young of year yellow perch.</w:t>
      </w:r>
    </w:p>
    <w:p w14:paraId="20BDEBFB" w14:textId="77777777" w:rsidR="0091675A" w:rsidRDefault="0091675A" w:rsidP="0091675A">
      <w:pPr>
        <w:rPr>
          <w:rFonts w:ascii="Times New Roman" w:hAnsi="Times New Roman" w:cs="Times New Roman"/>
          <w:sz w:val="24"/>
          <w:szCs w:val="24"/>
        </w:rPr>
      </w:pPr>
      <w:r>
        <w:rPr>
          <w:rFonts w:ascii="Times New Roman" w:hAnsi="Times New Roman" w:cs="Times New Roman"/>
          <w:sz w:val="24"/>
          <w:szCs w:val="24"/>
        </w:rPr>
        <w:t xml:space="preserve">During a BGA bloom, other phytoplankton species can be competitively excluded </w:t>
      </w:r>
      <w:r w:rsidR="00E310F6">
        <w:rPr>
          <w:rFonts w:ascii="Times New Roman" w:hAnsi="Times New Roman" w:cs="Times New Roman"/>
          <w:sz w:val="24"/>
          <w:szCs w:val="24"/>
        </w:rPr>
        <w:t xml:space="preserve">from a system </w:t>
      </w:r>
      <w:r>
        <w:rPr>
          <w:rFonts w:ascii="Times New Roman" w:hAnsi="Times New Roman" w:cs="Times New Roman"/>
          <w:sz w:val="24"/>
          <w:szCs w:val="24"/>
        </w:rPr>
        <w:t>limiting food source diversity for primary consumers</w:t>
      </w:r>
      <w:r w:rsidR="00E310F6">
        <w:rPr>
          <w:rFonts w:ascii="Times New Roman" w:hAnsi="Times New Roman" w:cs="Times New Roman"/>
          <w:sz w:val="24"/>
          <w:szCs w:val="24"/>
        </w:rPr>
        <w:t xml:space="preserve"> and</w:t>
      </w:r>
      <w:r>
        <w:rPr>
          <w:rFonts w:ascii="Times New Roman" w:hAnsi="Times New Roman" w:cs="Times New Roman"/>
          <w:sz w:val="24"/>
          <w:szCs w:val="24"/>
        </w:rPr>
        <w:t xml:space="preserve"> forc</w:t>
      </w:r>
      <w:r w:rsidR="00E310F6">
        <w:rPr>
          <w:rFonts w:ascii="Times New Roman" w:hAnsi="Times New Roman" w:cs="Times New Roman"/>
          <w:sz w:val="24"/>
          <w:szCs w:val="24"/>
        </w:rPr>
        <w:t>e</w:t>
      </w:r>
      <w:r>
        <w:rPr>
          <w:rFonts w:ascii="Times New Roman" w:hAnsi="Times New Roman" w:cs="Times New Roman"/>
          <w:sz w:val="24"/>
          <w:szCs w:val="24"/>
        </w:rPr>
        <w:t xml:space="preserve"> them to</w:t>
      </w:r>
      <w:r w:rsidR="00E310F6">
        <w:rPr>
          <w:rFonts w:ascii="Times New Roman" w:hAnsi="Times New Roman" w:cs="Times New Roman"/>
          <w:sz w:val="24"/>
          <w:szCs w:val="24"/>
        </w:rPr>
        <w:t xml:space="preserve"> feed</w:t>
      </w:r>
      <w:r>
        <w:rPr>
          <w:rFonts w:ascii="Times New Roman" w:hAnsi="Times New Roman" w:cs="Times New Roman"/>
          <w:sz w:val="24"/>
          <w:szCs w:val="24"/>
        </w:rPr>
        <w:t xml:space="preserve"> increas</w:t>
      </w:r>
      <w:r w:rsidR="00E310F6">
        <w:rPr>
          <w:rFonts w:ascii="Times New Roman" w:hAnsi="Times New Roman" w:cs="Times New Roman"/>
          <w:sz w:val="24"/>
          <w:szCs w:val="24"/>
        </w:rPr>
        <w:t>ingly</w:t>
      </w:r>
      <w:r>
        <w:rPr>
          <w:rFonts w:ascii="Times New Roman" w:hAnsi="Times New Roman" w:cs="Times New Roman"/>
          <w:sz w:val="24"/>
          <w:szCs w:val="24"/>
        </w:rPr>
        <w:t xml:space="preserve"> on BGA that </w:t>
      </w:r>
      <w:r w:rsidR="00E310F6">
        <w:rPr>
          <w:rFonts w:ascii="Times New Roman" w:hAnsi="Times New Roman" w:cs="Times New Roman"/>
          <w:sz w:val="24"/>
          <w:szCs w:val="24"/>
        </w:rPr>
        <w:t xml:space="preserve">would </w:t>
      </w:r>
      <w:r>
        <w:rPr>
          <w:rFonts w:ascii="Times New Roman" w:hAnsi="Times New Roman" w:cs="Times New Roman"/>
          <w:sz w:val="24"/>
          <w:szCs w:val="24"/>
        </w:rPr>
        <w:t>normally</w:t>
      </w:r>
      <w:r w:rsidR="00E310F6">
        <w:rPr>
          <w:rFonts w:ascii="Times New Roman" w:hAnsi="Times New Roman" w:cs="Times New Roman"/>
          <w:sz w:val="24"/>
          <w:szCs w:val="24"/>
        </w:rPr>
        <w:t xml:space="preserve"> be</w:t>
      </w:r>
      <w:r>
        <w:rPr>
          <w:rFonts w:ascii="Times New Roman" w:hAnsi="Times New Roman" w:cs="Times New Roman"/>
          <w:sz w:val="24"/>
          <w:szCs w:val="24"/>
        </w:rPr>
        <w:t xml:space="preserve"> avoided. </w:t>
      </w:r>
      <w:r w:rsidR="00E310F6">
        <w:rPr>
          <w:rFonts w:ascii="Times New Roman" w:hAnsi="Times New Roman" w:cs="Times New Roman"/>
          <w:sz w:val="24"/>
          <w:szCs w:val="24"/>
        </w:rPr>
        <w:t>This is an issue because</w:t>
      </w:r>
      <w:r>
        <w:rPr>
          <w:rFonts w:ascii="Times New Roman" w:hAnsi="Times New Roman" w:cs="Times New Roman"/>
          <w:sz w:val="24"/>
          <w:szCs w:val="24"/>
        </w:rPr>
        <w:t xml:space="preserve"> BGA lacks many of the </w:t>
      </w:r>
      <w:r w:rsidRPr="0005674E">
        <w:rPr>
          <w:rFonts w:ascii="Times New Roman" w:hAnsi="Times New Roman" w:cs="Times New Roman"/>
          <w:sz w:val="24"/>
          <w:szCs w:val="24"/>
        </w:rPr>
        <w:t xml:space="preserve">essential fatty acids (EFA) required for growth, development, and reproduction of </w:t>
      </w:r>
      <w:r w:rsidR="00223759">
        <w:rPr>
          <w:rFonts w:ascii="Times New Roman" w:hAnsi="Times New Roman" w:cs="Times New Roman"/>
          <w:sz w:val="24"/>
          <w:szCs w:val="24"/>
        </w:rPr>
        <w:t>consumers</w:t>
      </w:r>
      <w:r w:rsidRPr="0005674E">
        <w:rPr>
          <w:rFonts w:ascii="Times New Roman" w:hAnsi="Times New Roman" w:cs="Times New Roman"/>
          <w:sz w:val="24"/>
          <w:szCs w:val="24"/>
        </w:rPr>
        <w:t xml:space="preserve"> </w:t>
      </w:r>
      <w:r w:rsidR="005923EE" w:rsidRPr="0005674E">
        <w:rPr>
          <w:rFonts w:ascii="Times New Roman" w:hAnsi="Times New Roman" w:cs="Times New Roman"/>
          <w:sz w:val="24"/>
          <w:szCs w:val="24"/>
        </w:rPr>
        <w:fldChar w:fldCharType="begin">
          <w:fldData xml:space="preserve">PEVuZE5vdGU+PENpdGU+PEF1dGhvcj5BaGxncmVuPC9BdXRob3I+PFllYXI+MTk5MjwvWWVhcj48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</w:fldData>
        </w:fldChar>
      </w:r>
      <w:r w:rsidRPr="0005674E">
        <w:rPr>
          <w:rFonts w:ascii="Times New Roman" w:hAnsi="Times New Roman" w:cs="Times New Roman"/>
          <w:sz w:val="24"/>
          <w:szCs w:val="24"/>
        </w:rPr>
        <w:instrText xml:space="preserve"> ADDIN EN.CITE </w:instrText>
      </w:r>
      <w:r w:rsidR="005923EE" w:rsidRPr="0005674E">
        <w:rPr>
          <w:rFonts w:ascii="Times New Roman" w:hAnsi="Times New Roman" w:cs="Times New Roman"/>
          <w:sz w:val="24"/>
          <w:szCs w:val="24"/>
        </w:rPr>
        <w:fldChar w:fldCharType="begin">
          <w:fldData xml:space="preserve">PEVuZE5vdGU+PENpdGU+PEF1dGhvcj5BaGxncmVuPC9BdXRob3I+PFllYXI+MTk5MjwvWWVhcj48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</w:fldData>
        </w:fldChar>
      </w:r>
      <w:r w:rsidRPr="0005674E">
        <w:rPr>
          <w:rFonts w:ascii="Times New Roman" w:hAnsi="Times New Roman" w:cs="Times New Roman"/>
          <w:sz w:val="24"/>
          <w:szCs w:val="24"/>
        </w:rPr>
        <w:instrText xml:space="preserve"> ADDIN EN.CITE.DATA </w:instrText>
      </w:r>
      <w:r w:rsidR="005923EE" w:rsidRPr="0005674E">
        <w:rPr>
          <w:rFonts w:ascii="Times New Roman" w:hAnsi="Times New Roman" w:cs="Times New Roman"/>
          <w:sz w:val="24"/>
          <w:szCs w:val="24"/>
        </w:rPr>
      </w:r>
      <w:r w:rsidR="005923EE" w:rsidRPr="0005674E">
        <w:rPr>
          <w:rFonts w:ascii="Times New Roman" w:hAnsi="Times New Roman" w:cs="Times New Roman"/>
          <w:sz w:val="24"/>
          <w:szCs w:val="24"/>
        </w:rPr>
        <w:fldChar w:fldCharType="end"/>
      </w:r>
      <w:r w:rsidR="005923EE" w:rsidRPr="0005674E">
        <w:rPr>
          <w:rFonts w:ascii="Times New Roman" w:hAnsi="Times New Roman" w:cs="Times New Roman"/>
          <w:sz w:val="24"/>
          <w:szCs w:val="24"/>
        </w:rPr>
      </w:r>
      <w:r w:rsidR="005923EE" w:rsidRPr="0005674E">
        <w:rPr>
          <w:rFonts w:ascii="Times New Roman" w:hAnsi="Times New Roman" w:cs="Times New Roman"/>
          <w:sz w:val="24"/>
          <w:szCs w:val="24"/>
        </w:rPr>
        <w:fldChar w:fldCharType="separate"/>
      </w:r>
      <w:r w:rsidRPr="0005674E">
        <w:rPr>
          <w:rFonts w:ascii="Times New Roman" w:hAnsi="Times New Roman" w:cs="Times New Roman"/>
          <w:noProof/>
          <w:sz w:val="24"/>
          <w:szCs w:val="24"/>
        </w:rPr>
        <w:t>(</w:t>
      </w:r>
      <w:hyperlink w:anchor="_ENREF_2" w:tooltip="Ahlgren, 1990 #15" w:history="1">
        <w:r w:rsidRPr="0005674E">
          <w:rPr>
            <w:rFonts w:ascii="Times New Roman" w:hAnsi="Times New Roman" w:cs="Times New Roman"/>
            <w:noProof/>
            <w:sz w:val="24"/>
            <w:szCs w:val="24"/>
          </w:rPr>
          <w:t>Ahlgren, Lundstedt et al. 1990</w:t>
        </w:r>
      </w:hyperlink>
      <w:r w:rsidRPr="0005674E">
        <w:rPr>
          <w:rFonts w:ascii="Times New Roman" w:hAnsi="Times New Roman" w:cs="Times New Roman"/>
          <w:noProof/>
          <w:sz w:val="24"/>
          <w:szCs w:val="24"/>
        </w:rPr>
        <w:t xml:space="preserve">; </w:t>
      </w:r>
      <w:hyperlink w:anchor="_ENREF_1" w:tooltip="Ahlgren, 1992 #5" w:history="1">
        <w:r w:rsidRPr="0005674E">
          <w:rPr>
            <w:rFonts w:ascii="Times New Roman" w:hAnsi="Times New Roman" w:cs="Times New Roman"/>
            <w:noProof/>
            <w:sz w:val="24"/>
            <w:szCs w:val="24"/>
          </w:rPr>
          <w:t>Ahlgren, Gustafsson et al. 1992</w:t>
        </w:r>
      </w:hyperlink>
      <w:r w:rsidRPr="0005674E">
        <w:rPr>
          <w:rFonts w:ascii="Times New Roman" w:hAnsi="Times New Roman" w:cs="Times New Roman"/>
          <w:noProof/>
          <w:sz w:val="24"/>
          <w:szCs w:val="24"/>
        </w:rPr>
        <w:t xml:space="preserve">; </w:t>
      </w:r>
      <w:hyperlink w:anchor="_ENREF_4" w:tooltip="Brett, 1997 #71" w:history="1">
        <w:r w:rsidRPr="0005674E">
          <w:rPr>
            <w:rFonts w:ascii="Times New Roman" w:hAnsi="Times New Roman" w:cs="Times New Roman"/>
            <w:noProof/>
            <w:sz w:val="24"/>
            <w:szCs w:val="24"/>
          </w:rPr>
          <w:t>Brett and Mὒller-Navarra 1997</w:t>
        </w:r>
      </w:hyperlink>
      <w:r w:rsidRPr="0005674E">
        <w:rPr>
          <w:rFonts w:ascii="Times New Roman" w:hAnsi="Times New Roman" w:cs="Times New Roman"/>
          <w:noProof/>
          <w:sz w:val="24"/>
          <w:szCs w:val="24"/>
        </w:rPr>
        <w:t>)</w:t>
      </w:r>
      <w:r w:rsidR="005923EE" w:rsidRPr="0005674E">
        <w:rPr>
          <w:rFonts w:ascii="Times New Roman" w:hAnsi="Times New Roman" w:cs="Times New Roman"/>
          <w:sz w:val="24"/>
          <w:szCs w:val="24"/>
        </w:rPr>
        <w:fldChar w:fldCharType="end"/>
      </w:r>
      <w:r w:rsidR="00491E3A">
        <w:rPr>
          <w:rFonts w:ascii="Times New Roman" w:hAnsi="Times New Roman" w:cs="Times New Roman"/>
          <w:sz w:val="24"/>
          <w:szCs w:val="24"/>
        </w:rPr>
        <w:t>. Thus</w:t>
      </w:r>
      <w:r>
        <w:rPr>
          <w:rFonts w:ascii="Times New Roman" w:hAnsi="Times New Roman" w:cs="Times New Roman"/>
          <w:sz w:val="24"/>
          <w:szCs w:val="24"/>
        </w:rPr>
        <w:t xml:space="preserve"> a diet switch to BGA in zooplankton and primary consumers will </w:t>
      </w:r>
      <w:r w:rsidR="00491E3A">
        <w:rPr>
          <w:rFonts w:ascii="Times New Roman" w:hAnsi="Times New Roman" w:cs="Times New Roman"/>
          <w:sz w:val="24"/>
          <w:szCs w:val="24"/>
        </w:rPr>
        <w:t xml:space="preserve">have direct developmental </w:t>
      </w:r>
      <w:r w:rsidR="00491E3A">
        <w:rPr>
          <w:rFonts w:ascii="Times New Roman" w:hAnsi="Times New Roman" w:cs="Times New Roman"/>
          <w:sz w:val="24"/>
          <w:szCs w:val="24"/>
        </w:rPr>
        <w:lastRenderedPageBreak/>
        <w:t>effects on these basal organisms and likely also cause</w:t>
      </w:r>
      <w:r w:rsidR="00A4459B">
        <w:rPr>
          <w:rFonts w:ascii="Times New Roman" w:hAnsi="Times New Roman" w:cs="Times New Roman"/>
          <w:sz w:val="24"/>
          <w:szCs w:val="24"/>
        </w:rPr>
        <w:t xml:space="preserve"> a</w:t>
      </w:r>
      <w:r>
        <w:rPr>
          <w:rFonts w:ascii="Times New Roman" w:hAnsi="Times New Roman" w:cs="Times New Roman"/>
          <w:sz w:val="24"/>
          <w:szCs w:val="24"/>
        </w:rPr>
        <w:t xml:space="preserve"> cascade effect up the trophic ladder </w:t>
      </w:r>
      <w:r w:rsidR="00491E3A">
        <w:rPr>
          <w:rFonts w:ascii="Times New Roman" w:hAnsi="Times New Roman" w:cs="Times New Roman"/>
          <w:sz w:val="24"/>
          <w:szCs w:val="24"/>
        </w:rPr>
        <w:t>triggering</w:t>
      </w:r>
      <w:r>
        <w:rPr>
          <w:rFonts w:ascii="Times New Roman" w:hAnsi="Times New Roman" w:cs="Times New Roman"/>
          <w:sz w:val="24"/>
          <w:szCs w:val="24"/>
        </w:rPr>
        <w:t xml:space="preserve"> declines in EFAs in secondary and tertiary consumers like fish </w:t>
      </w:r>
      <w:r w:rsidR="005923EE" w:rsidRPr="0005674E">
        <w:rPr>
          <w:rFonts w:ascii="Times New Roman" w:hAnsi="Times New Roman" w:cs="Times New Roman"/>
          <w:sz w:val="24"/>
          <w:szCs w:val="24"/>
        </w:rPr>
        <w:fldChar w:fldCharType="begin"/>
      </w:r>
      <w:r w:rsidRPr="0005674E">
        <w:rPr>
          <w:rFonts w:ascii="Times New Roman" w:hAnsi="Times New Roman" w:cs="Times New Roman"/>
          <w:sz w:val="24"/>
          <w:szCs w:val="24"/>
        </w:rPr>
        <w:instrText xml:space="preserve"> ADDIN EN.CITE &lt;EndNote&gt;&lt;Cite&gt;&lt;Author&gt;Boersma&lt;/Author&gt;&lt;Year&gt;2008&lt;/Year&gt;&lt;RecNum&gt;82&lt;/RecNum&gt;&lt;DisplayText&gt;(Boersma, Aberle et al. 2008)&lt;/DisplayText&gt;&lt;record&gt;&lt;rec-number&gt;82&lt;/rec-number&gt;&lt;foreign-keys&gt;&lt;key app="EN" db-id="9w5at25f65waw4e02fmxdtfy5w9zwa2faw0v"&gt;82&lt;/key&gt;&lt;/foreign-keys&gt;&lt;ref-type name="Journal Article"&gt;17&lt;/ref-type&gt;&lt;contributors&gt;&lt;authors&gt;&lt;author&gt;Boersma, Maarten&lt;/author&gt;&lt;author&gt;Aberle, Nicole&lt;/author&gt;&lt;author&gt;Hantzsche, Florian M&lt;/author&gt;&lt;author&gt;Schoo, Katherina L&lt;/author&gt;&lt;author&gt;Wiltshire, Karen H&lt;/author&gt;&lt;author&gt;Malzahn, Arne M&lt;/author&gt;&lt;/authors&gt;&lt;/contributors&gt;&lt;titles&gt;&lt;title&gt;Nutritional limitation travels up the food chain&lt;/title&gt;&lt;secondary-title&gt;International Review of Hydrobiology&lt;/secondary-title&gt;&lt;/titles&gt;&lt;periodical&gt;&lt;full-title&gt;International Review of Hydrobiology&lt;/full-title&gt;&lt;/periodical&gt;&lt;pages&gt;479-488&lt;/pages&gt;&lt;volume&gt;93&lt;/volume&gt;&lt;number&gt;4</w:instrText>
      </w:r>
      <w:r w:rsidRPr="0005674E">
        <w:rPr>
          <w:rFonts w:ascii="Cambria Math" w:hAnsi="Cambria Math" w:cs="Cambria Math"/>
          <w:sz w:val="24"/>
          <w:szCs w:val="24"/>
        </w:rPr>
        <w:instrText>‐</w:instrText>
      </w:r>
      <w:r w:rsidRPr="0005674E">
        <w:rPr>
          <w:rFonts w:ascii="Times New Roman" w:hAnsi="Times New Roman" w:cs="Times New Roman"/>
          <w:sz w:val="24"/>
          <w:szCs w:val="24"/>
        </w:rPr>
        <w:instrText>5&lt;/number&gt;&lt;dates&gt;&lt;year&gt;2008&lt;/year&gt;&lt;/dates&gt;&lt;isbn&gt;1522-2632&lt;/isbn&gt;&lt;urls&gt;&lt;/urls&gt;&lt;/record&gt;&lt;/Cite&gt;&lt;/EndNote&gt;</w:instrText>
      </w:r>
      <w:r w:rsidR="005923EE" w:rsidRPr="0005674E">
        <w:rPr>
          <w:rFonts w:ascii="Times New Roman" w:hAnsi="Times New Roman" w:cs="Times New Roman"/>
          <w:sz w:val="24"/>
          <w:szCs w:val="24"/>
        </w:rPr>
        <w:fldChar w:fldCharType="separate"/>
      </w:r>
      <w:r w:rsidRPr="0005674E">
        <w:rPr>
          <w:rFonts w:ascii="Times New Roman" w:hAnsi="Times New Roman" w:cs="Times New Roman"/>
          <w:noProof/>
          <w:sz w:val="24"/>
          <w:szCs w:val="24"/>
        </w:rPr>
        <w:t>(</w:t>
      </w:r>
      <w:hyperlink w:anchor="_ENREF_3" w:tooltip="Boersma, 2008 #82" w:history="1">
        <w:r w:rsidRPr="0005674E">
          <w:rPr>
            <w:rFonts w:ascii="Times New Roman" w:hAnsi="Times New Roman" w:cs="Times New Roman"/>
            <w:noProof/>
            <w:sz w:val="24"/>
            <w:szCs w:val="24"/>
          </w:rPr>
          <w:t>Boersma, Aberle et al. 2008</w:t>
        </w:r>
      </w:hyperlink>
      <w:r w:rsidRPr="0005674E">
        <w:rPr>
          <w:rFonts w:ascii="Times New Roman" w:hAnsi="Times New Roman" w:cs="Times New Roman"/>
          <w:noProof/>
          <w:sz w:val="24"/>
          <w:szCs w:val="24"/>
        </w:rPr>
        <w:t>)</w:t>
      </w:r>
      <w:r w:rsidR="005923EE" w:rsidRPr="0005674E">
        <w:rPr>
          <w:rFonts w:ascii="Times New Roman" w:hAnsi="Times New Roman" w:cs="Times New Roman"/>
          <w:sz w:val="24"/>
          <w:szCs w:val="24"/>
        </w:rPr>
        <w:fldChar w:fldCharType="end"/>
      </w:r>
      <w:r>
        <w:rPr>
          <w:rFonts w:ascii="Times New Roman" w:hAnsi="Times New Roman" w:cs="Times New Roman"/>
          <w:sz w:val="24"/>
          <w:szCs w:val="24"/>
        </w:rPr>
        <w:t xml:space="preserve">. To our knowledge, no research has directly assessed the non-acute effects that BGA has on higher trophic levels; a gap in knowledge that could lead to underestimations on the impacts that eutrophication and common BGA blooms may have on a system.  </w:t>
      </w:r>
      <w:r w:rsidRPr="0005674E">
        <w:rPr>
          <w:rFonts w:ascii="Times New Roman" w:hAnsi="Times New Roman" w:cs="Times New Roman"/>
          <w:sz w:val="24"/>
          <w:szCs w:val="24"/>
        </w:rPr>
        <w:t xml:space="preserve">Studies that directly </w:t>
      </w:r>
      <w:r>
        <w:rPr>
          <w:rFonts w:ascii="Times New Roman" w:hAnsi="Times New Roman" w:cs="Times New Roman"/>
          <w:sz w:val="24"/>
          <w:szCs w:val="24"/>
        </w:rPr>
        <w:t xml:space="preserve">assess these consequences </w:t>
      </w:r>
      <w:r w:rsidRPr="0005674E">
        <w:rPr>
          <w:rFonts w:ascii="Times New Roman" w:hAnsi="Times New Roman" w:cs="Times New Roman"/>
          <w:sz w:val="24"/>
          <w:szCs w:val="24"/>
        </w:rPr>
        <w:t xml:space="preserve">will enable managers to </w:t>
      </w:r>
      <w:r>
        <w:rPr>
          <w:rFonts w:ascii="Times New Roman" w:hAnsi="Times New Roman" w:cs="Times New Roman"/>
          <w:sz w:val="24"/>
          <w:szCs w:val="24"/>
        </w:rPr>
        <w:t>quantify</w:t>
      </w:r>
      <w:r w:rsidRPr="0005674E">
        <w:rPr>
          <w:rFonts w:ascii="Times New Roman" w:hAnsi="Times New Roman" w:cs="Times New Roman"/>
          <w:sz w:val="24"/>
          <w:szCs w:val="24"/>
        </w:rPr>
        <w:t xml:space="preserve"> impacts of BGA on</w:t>
      </w:r>
      <w:r w:rsidRPr="00E677A4">
        <w:rPr>
          <w:rFonts w:ascii="Times New Roman" w:hAnsi="Times New Roman" w:cs="Times New Roman"/>
          <w:sz w:val="24"/>
          <w:szCs w:val="24"/>
        </w:rPr>
        <w:t xml:space="preserve"> </w:t>
      </w:r>
      <w:r>
        <w:rPr>
          <w:rFonts w:ascii="Times New Roman" w:hAnsi="Times New Roman" w:cs="Times New Roman"/>
          <w:sz w:val="24"/>
          <w:szCs w:val="24"/>
        </w:rPr>
        <w:t>species fitness,</w:t>
      </w:r>
      <w:r w:rsidRPr="0005674E">
        <w:rPr>
          <w:rFonts w:ascii="Times New Roman" w:hAnsi="Times New Roman" w:cs="Times New Roman"/>
          <w:sz w:val="24"/>
          <w:szCs w:val="24"/>
        </w:rPr>
        <w:t xml:space="preserve"> </w:t>
      </w:r>
      <w:r>
        <w:rPr>
          <w:rFonts w:ascii="Times New Roman" w:hAnsi="Times New Roman" w:cs="Times New Roman"/>
          <w:sz w:val="24"/>
          <w:szCs w:val="24"/>
        </w:rPr>
        <w:t>community composition, and</w:t>
      </w:r>
      <w:r w:rsidRPr="0005674E">
        <w:rPr>
          <w:rFonts w:ascii="Times New Roman" w:hAnsi="Times New Roman" w:cs="Times New Roman"/>
          <w:sz w:val="24"/>
          <w:szCs w:val="24"/>
        </w:rPr>
        <w:t xml:space="preserve"> fish population health in varying states of eutrophication and climate </w:t>
      </w:r>
      <w:r w:rsidR="005923EE" w:rsidRPr="0005674E">
        <w:rPr>
          <w:rFonts w:ascii="Times New Roman" w:hAnsi="Times New Roman" w:cs="Times New Roman"/>
          <w:sz w:val="24"/>
          <w:szCs w:val="24"/>
        </w:rPr>
        <w:fldChar w:fldCharType="begin">
          <w:fldData xml:space="preserve">PEVuZE5vdGU+PENpdGU+PEF1dGhvcj5SZWRmaWVsZDwvQXV0aG9yPjxZZWFyPjE5NTg8L1llYXI+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</w:fldData>
        </w:fldChar>
      </w:r>
      <w:r w:rsidRPr="0005674E">
        <w:rPr>
          <w:rFonts w:ascii="Times New Roman" w:hAnsi="Times New Roman" w:cs="Times New Roman"/>
          <w:sz w:val="24"/>
          <w:szCs w:val="24"/>
        </w:rPr>
        <w:instrText xml:space="preserve"> ADDIN EN.CITE </w:instrText>
      </w:r>
      <w:r w:rsidR="005923EE" w:rsidRPr="0005674E">
        <w:rPr>
          <w:rFonts w:ascii="Times New Roman" w:hAnsi="Times New Roman" w:cs="Times New Roman"/>
          <w:sz w:val="24"/>
          <w:szCs w:val="24"/>
        </w:rPr>
        <w:fldChar w:fldCharType="begin">
          <w:fldData xml:space="preserve">PEVuZE5vdGU+PENpdGU+PEF1dGhvcj5SZWRmaWVsZDwvQXV0aG9yPjxZZWFyPjE5NTg8L1llYXI+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</w:fldData>
        </w:fldChar>
      </w:r>
      <w:r w:rsidRPr="0005674E">
        <w:rPr>
          <w:rFonts w:ascii="Times New Roman" w:hAnsi="Times New Roman" w:cs="Times New Roman"/>
          <w:sz w:val="24"/>
          <w:szCs w:val="24"/>
        </w:rPr>
        <w:instrText xml:space="preserve"> ADDIN EN.CITE.DATA </w:instrText>
      </w:r>
      <w:r w:rsidR="005923EE" w:rsidRPr="0005674E">
        <w:rPr>
          <w:rFonts w:ascii="Times New Roman" w:hAnsi="Times New Roman" w:cs="Times New Roman"/>
          <w:sz w:val="24"/>
          <w:szCs w:val="24"/>
        </w:rPr>
      </w:r>
      <w:r w:rsidR="005923EE" w:rsidRPr="0005674E">
        <w:rPr>
          <w:rFonts w:ascii="Times New Roman" w:hAnsi="Times New Roman" w:cs="Times New Roman"/>
          <w:sz w:val="24"/>
          <w:szCs w:val="24"/>
        </w:rPr>
        <w:fldChar w:fldCharType="end"/>
      </w:r>
      <w:r w:rsidR="005923EE" w:rsidRPr="0005674E">
        <w:rPr>
          <w:rFonts w:ascii="Times New Roman" w:hAnsi="Times New Roman" w:cs="Times New Roman"/>
          <w:sz w:val="24"/>
          <w:szCs w:val="24"/>
        </w:rPr>
      </w:r>
      <w:r w:rsidR="005923EE" w:rsidRPr="0005674E">
        <w:rPr>
          <w:rFonts w:ascii="Times New Roman" w:hAnsi="Times New Roman" w:cs="Times New Roman"/>
          <w:sz w:val="24"/>
          <w:szCs w:val="24"/>
        </w:rPr>
        <w:fldChar w:fldCharType="separate"/>
      </w:r>
      <w:r w:rsidRPr="0005674E">
        <w:rPr>
          <w:rFonts w:ascii="Times New Roman" w:hAnsi="Times New Roman" w:cs="Times New Roman"/>
          <w:noProof/>
          <w:sz w:val="24"/>
          <w:szCs w:val="24"/>
        </w:rPr>
        <w:t>(</w:t>
      </w:r>
      <w:hyperlink w:anchor="_ENREF_19" w:tooltip="Redfield, 1958 #60" w:history="1">
        <w:r w:rsidRPr="0005674E">
          <w:rPr>
            <w:rFonts w:ascii="Times New Roman" w:hAnsi="Times New Roman" w:cs="Times New Roman"/>
            <w:noProof/>
            <w:sz w:val="24"/>
            <w:szCs w:val="24"/>
          </w:rPr>
          <w:t>Redfield 1958</w:t>
        </w:r>
      </w:hyperlink>
      <w:r w:rsidRPr="0005674E">
        <w:rPr>
          <w:rFonts w:ascii="Times New Roman" w:hAnsi="Times New Roman" w:cs="Times New Roman"/>
          <w:noProof/>
          <w:sz w:val="24"/>
          <w:szCs w:val="24"/>
        </w:rPr>
        <w:t xml:space="preserve">; </w:t>
      </w:r>
      <w:hyperlink w:anchor="_ENREF_9" w:tooltip="Elser, 1994 #59" w:history="1">
        <w:r w:rsidRPr="0005674E">
          <w:rPr>
            <w:rFonts w:ascii="Times New Roman" w:hAnsi="Times New Roman" w:cs="Times New Roman"/>
            <w:noProof/>
            <w:sz w:val="24"/>
            <w:szCs w:val="24"/>
          </w:rPr>
          <w:t>Elser and Hassett 1994</w:t>
        </w:r>
      </w:hyperlink>
      <w:r w:rsidRPr="0005674E">
        <w:rPr>
          <w:rFonts w:ascii="Times New Roman" w:hAnsi="Times New Roman" w:cs="Times New Roman"/>
          <w:noProof/>
          <w:sz w:val="24"/>
          <w:szCs w:val="24"/>
        </w:rPr>
        <w:t xml:space="preserve">; </w:t>
      </w:r>
      <w:hyperlink w:anchor="_ENREF_7" w:tooltip="De Senerpont Domis, 2012 #61" w:history="1">
        <w:r w:rsidRPr="0005674E">
          <w:rPr>
            <w:rFonts w:ascii="Times New Roman" w:hAnsi="Times New Roman" w:cs="Times New Roman"/>
            <w:noProof/>
            <w:sz w:val="24"/>
            <w:szCs w:val="24"/>
          </w:rPr>
          <w:t>De Senerpont Domis, Elser et al. 2012</w:t>
        </w:r>
      </w:hyperlink>
      <w:r w:rsidRPr="0005674E">
        <w:rPr>
          <w:rFonts w:ascii="Times New Roman" w:hAnsi="Times New Roman" w:cs="Times New Roman"/>
          <w:noProof/>
          <w:sz w:val="24"/>
          <w:szCs w:val="24"/>
        </w:rPr>
        <w:t>)</w:t>
      </w:r>
      <w:r w:rsidR="005923EE" w:rsidRPr="0005674E">
        <w:rPr>
          <w:rFonts w:ascii="Times New Roman" w:hAnsi="Times New Roman" w:cs="Times New Roman"/>
          <w:sz w:val="24"/>
          <w:szCs w:val="24"/>
        </w:rPr>
        <w:fldChar w:fldCharType="end"/>
      </w:r>
      <w:r w:rsidRPr="0005674E">
        <w:rPr>
          <w:rFonts w:ascii="Times New Roman" w:hAnsi="Times New Roman" w:cs="Times New Roman"/>
          <w:sz w:val="24"/>
          <w:szCs w:val="24"/>
        </w:rPr>
        <w:t>.</w:t>
      </w:r>
      <w:r>
        <w:rPr>
          <w:rFonts w:ascii="Times New Roman" w:hAnsi="Times New Roman" w:cs="Times New Roman"/>
          <w:sz w:val="24"/>
          <w:szCs w:val="24"/>
        </w:rPr>
        <w:t xml:space="preserve"> These changes will have direct consequences</w:t>
      </w:r>
      <w:r w:rsidR="00223759">
        <w:rPr>
          <w:rFonts w:ascii="Times New Roman" w:hAnsi="Times New Roman" w:cs="Times New Roman"/>
          <w:sz w:val="24"/>
          <w:szCs w:val="24"/>
        </w:rPr>
        <w:t xml:space="preserve"> long term predictions for fisheries productivity, and tourism development. </w:t>
      </w:r>
    </w:p>
    <w:p w14:paraId="3112B37B" w14:textId="77777777" w:rsidR="0091675A" w:rsidRDefault="0091675A" w:rsidP="00E677A4">
      <w:pPr>
        <w:rPr>
          <w:rFonts w:ascii="Times New Roman" w:hAnsi="Times New Roman" w:cs="Times New Roman"/>
          <w:sz w:val="24"/>
          <w:szCs w:val="24"/>
        </w:rPr>
      </w:pPr>
    </w:p>
    <w:p w14:paraId="357C5179" w14:textId="77777777" w:rsidR="0091675A" w:rsidRDefault="0091675A" w:rsidP="00E677A4">
      <w:pPr>
        <w:rPr>
          <w:rFonts w:ascii="Times New Roman" w:hAnsi="Times New Roman" w:cs="Times New Roman"/>
          <w:sz w:val="24"/>
          <w:szCs w:val="24"/>
        </w:rPr>
      </w:pPr>
      <w:r w:rsidRPr="00B85F61">
        <w:rPr>
          <w:rFonts w:ascii="Times New Roman" w:hAnsi="Times New Roman" w:cs="Times New Roman"/>
          <w:b/>
          <w:sz w:val="24"/>
          <w:szCs w:val="24"/>
        </w:rPr>
        <w:t>Statement of results o</w:t>
      </w:r>
      <w:r w:rsidR="00187760">
        <w:rPr>
          <w:rFonts w:ascii="Times New Roman" w:hAnsi="Times New Roman" w:cs="Times New Roman"/>
          <w:b/>
          <w:sz w:val="24"/>
          <w:szCs w:val="24"/>
        </w:rPr>
        <w:t>r</w:t>
      </w:r>
      <w:r w:rsidRPr="00B85F61">
        <w:rPr>
          <w:rFonts w:ascii="Times New Roman" w:hAnsi="Times New Roman" w:cs="Times New Roman"/>
          <w:b/>
          <w:sz w:val="24"/>
          <w:szCs w:val="24"/>
        </w:rPr>
        <w:t xml:space="preserve"> benefits</w:t>
      </w:r>
      <w:r>
        <w:rPr>
          <w:rFonts w:ascii="Times New Roman" w:hAnsi="Times New Roman" w:cs="Times New Roman"/>
          <w:sz w:val="24"/>
          <w:szCs w:val="24"/>
        </w:rPr>
        <w:t>:</w:t>
      </w:r>
    </w:p>
    <w:p w14:paraId="7D4E55FC" w14:textId="77777777" w:rsidR="002B3A57" w:rsidRDefault="00AA4901" w:rsidP="00E677A4">
      <w:pPr>
        <w:rPr>
          <w:rFonts w:ascii="Times New Roman" w:hAnsi="Times New Roman" w:cs="Times New Roman"/>
          <w:sz w:val="24"/>
          <w:szCs w:val="24"/>
        </w:rPr>
      </w:pPr>
      <w:r>
        <w:rPr>
          <w:rFonts w:ascii="Times New Roman" w:hAnsi="Times New Roman" w:cs="Times New Roman"/>
          <w:sz w:val="24"/>
          <w:szCs w:val="24"/>
        </w:rPr>
        <w:t xml:space="preserve">We will collect data on fatty acid composition and </w:t>
      </w:r>
      <w:r w:rsidR="002B3A57">
        <w:rPr>
          <w:rFonts w:ascii="Times New Roman" w:hAnsi="Times New Roman" w:cs="Times New Roman"/>
          <w:sz w:val="24"/>
          <w:szCs w:val="24"/>
        </w:rPr>
        <w:t>swimming performance (</w:t>
      </w:r>
      <w:proofErr w:type="spellStart"/>
      <w:r>
        <w:rPr>
          <w:rFonts w:ascii="Times New Roman" w:hAnsi="Times New Roman" w:cs="Times New Roman"/>
          <w:sz w:val="24"/>
          <w:szCs w:val="24"/>
        </w:rPr>
        <w:t>Ucrit</w:t>
      </w:r>
      <w:proofErr w:type="spellEnd"/>
      <w:r w:rsidR="002B3A57">
        <w:rPr>
          <w:rFonts w:ascii="Times New Roman" w:hAnsi="Times New Roman" w:cs="Times New Roman"/>
          <w:sz w:val="24"/>
          <w:szCs w:val="24"/>
        </w:rPr>
        <w:t>)</w:t>
      </w:r>
      <w:r>
        <w:rPr>
          <w:rFonts w:ascii="Times New Roman" w:hAnsi="Times New Roman" w:cs="Times New Roman"/>
          <w:sz w:val="24"/>
          <w:szCs w:val="24"/>
        </w:rPr>
        <w:t xml:space="preserve"> for yellow perch at three different exposure levels of diet, (1) T0, before exposure to treatment diet, (2) T1, after two weeks of the treatment diet, and (3) T2, four weeks of treatment diet.  We ex</w:t>
      </w:r>
      <w:r w:rsidR="002B3A57">
        <w:rPr>
          <w:rFonts w:ascii="Times New Roman" w:hAnsi="Times New Roman" w:cs="Times New Roman"/>
          <w:sz w:val="24"/>
          <w:szCs w:val="24"/>
        </w:rPr>
        <w:t xml:space="preserve">pect to see a change in both EFA content and </w:t>
      </w:r>
      <w:proofErr w:type="spellStart"/>
      <w:r w:rsidR="002B3A57">
        <w:rPr>
          <w:rFonts w:ascii="Times New Roman" w:hAnsi="Times New Roman" w:cs="Times New Roman"/>
          <w:sz w:val="24"/>
          <w:szCs w:val="24"/>
        </w:rPr>
        <w:t>Ucrit</w:t>
      </w:r>
      <w:proofErr w:type="spellEnd"/>
      <w:r w:rsidR="002B3A57">
        <w:rPr>
          <w:rFonts w:ascii="Times New Roman" w:hAnsi="Times New Roman" w:cs="Times New Roman"/>
          <w:sz w:val="24"/>
          <w:szCs w:val="24"/>
        </w:rPr>
        <w:t xml:space="preserve"> at between treatments and exposure levels (fig 1).  By colleting a fatty acid profile of the fish immediately following </w:t>
      </w:r>
      <w:proofErr w:type="spellStart"/>
      <w:r w:rsidR="002B3A57">
        <w:rPr>
          <w:rFonts w:ascii="Times New Roman" w:hAnsi="Times New Roman" w:cs="Times New Roman"/>
          <w:sz w:val="24"/>
          <w:szCs w:val="24"/>
        </w:rPr>
        <w:t>Ucrit</w:t>
      </w:r>
      <w:proofErr w:type="spellEnd"/>
      <w:r w:rsidR="002B3A57">
        <w:rPr>
          <w:rFonts w:ascii="Times New Roman" w:hAnsi="Times New Roman" w:cs="Times New Roman"/>
          <w:sz w:val="24"/>
          <w:szCs w:val="24"/>
        </w:rPr>
        <w:t xml:space="preserve"> </w:t>
      </w:r>
      <w:proofErr w:type="spellStart"/>
      <w:r w:rsidR="002B3A57">
        <w:rPr>
          <w:rFonts w:ascii="Times New Roman" w:hAnsi="Times New Roman" w:cs="Times New Roman"/>
          <w:sz w:val="24"/>
          <w:szCs w:val="24"/>
        </w:rPr>
        <w:t>measurments</w:t>
      </w:r>
      <w:proofErr w:type="spellEnd"/>
      <w:r w:rsidR="002B3A57">
        <w:rPr>
          <w:rFonts w:ascii="Times New Roman" w:hAnsi="Times New Roman" w:cs="Times New Roman"/>
          <w:sz w:val="24"/>
          <w:szCs w:val="24"/>
        </w:rPr>
        <w:t xml:space="preserve"> we will be able to directly compare EFA composition and swimming performance allowing us to quantify the effects that BGA based diets has on fish health.  By using multiple exposure levels we can determine how the duration of a bloom event factors into fish health. </w:t>
      </w:r>
    </w:p>
    <w:p w14:paraId="4145AC3E" w14:textId="77777777" w:rsidR="00855731" w:rsidRDefault="002B3A57" w:rsidP="00E677A4">
      <w:pPr>
        <w:rPr>
          <w:rFonts w:ascii="Times New Roman" w:hAnsi="Times New Roman" w:cs="Times New Roman"/>
          <w:sz w:val="24"/>
          <w:szCs w:val="24"/>
        </w:rPr>
      </w:pPr>
      <w:r>
        <w:rPr>
          <w:rFonts w:ascii="Times New Roman" w:hAnsi="Times New Roman" w:cs="Times New Roman"/>
          <w:sz w:val="24"/>
          <w:szCs w:val="24"/>
        </w:rPr>
        <w:t xml:space="preserve">Through this data we will be able to conclusively assess the impacts that consistent BGA blooms could have on fish EFA content and health. This information can then be used in conjunction with a new integrated assessment model that is being formulated by Vermont </w:t>
      </w:r>
      <w:proofErr w:type="spellStart"/>
      <w:r>
        <w:rPr>
          <w:rFonts w:ascii="Times New Roman" w:hAnsi="Times New Roman" w:cs="Times New Roman"/>
          <w:sz w:val="24"/>
          <w:szCs w:val="24"/>
        </w:rPr>
        <w:t>EPSCoR’s</w:t>
      </w:r>
      <w:proofErr w:type="spellEnd"/>
      <w:r>
        <w:rPr>
          <w:rFonts w:ascii="Times New Roman" w:hAnsi="Times New Roman" w:cs="Times New Roman"/>
          <w:sz w:val="24"/>
          <w:szCs w:val="24"/>
        </w:rPr>
        <w:t xml:space="preserve"> RACC grant, to model how land use changes and policy will impact nutrient delivery to </w:t>
      </w:r>
      <w:proofErr w:type="spellStart"/>
      <w:r>
        <w:rPr>
          <w:rFonts w:ascii="Times New Roman" w:hAnsi="Times New Roman" w:cs="Times New Roman"/>
          <w:sz w:val="24"/>
          <w:szCs w:val="24"/>
        </w:rPr>
        <w:t>Missisquoi</w:t>
      </w:r>
      <w:proofErr w:type="spellEnd"/>
      <w:r>
        <w:rPr>
          <w:rFonts w:ascii="Times New Roman" w:hAnsi="Times New Roman" w:cs="Times New Roman"/>
          <w:sz w:val="24"/>
          <w:szCs w:val="24"/>
        </w:rPr>
        <w:t xml:space="preserve"> Bay.</w:t>
      </w:r>
    </w:p>
    <w:p w14:paraId="28ED9E91" w14:textId="77777777" w:rsidR="00AA4901" w:rsidRDefault="00855731" w:rsidP="00E677A4">
      <w:pPr>
        <w:rPr>
          <w:rFonts w:ascii="Times New Roman" w:hAnsi="Times New Roman" w:cs="Times New Roman"/>
          <w:sz w:val="24"/>
          <w:szCs w:val="24"/>
        </w:rPr>
      </w:pPr>
      <w:r>
        <w:rPr>
          <w:rFonts w:ascii="Times New Roman" w:hAnsi="Times New Roman" w:cs="Times New Roman"/>
          <w:sz w:val="24"/>
          <w:szCs w:val="24"/>
        </w:rPr>
        <w:t xml:space="preserve">The laboratory nature of this project allows for the opportunity to work with ECHO Lake Aquarium and Science Center (ECHO) to show current laboratory techniques of swim-tunnel </w:t>
      </w:r>
      <w:proofErr w:type="spellStart"/>
      <w:r>
        <w:rPr>
          <w:rFonts w:ascii="Times New Roman" w:hAnsi="Times New Roman" w:cs="Times New Roman"/>
          <w:sz w:val="24"/>
          <w:szCs w:val="24"/>
        </w:rPr>
        <w:t>respirometry</w:t>
      </w:r>
      <w:proofErr w:type="spellEnd"/>
      <w:r>
        <w:rPr>
          <w:rFonts w:ascii="Times New Roman" w:hAnsi="Times New Roman" w:cs="Times New Roman"/>
          <w:sz w:val="24"/>
          <w:szCs w:val="24"/>
        </w:rPr>
        <w:t xml:space="preserve"> to the public.  ECHO is attached to the Rubenstein Ecosystem Science Laboratory (RESL) where the experiments will take place and a large window facing into ECHO joins the RESL wet lab to ECHO allowing for demonstrations of experiments to take place in the lab to be observed by the public.  We will conduct our experiments in front of this window and develop and interactive demonstration of swim tunnel </w:t>
      </w:r>
      <w:proofErr w:type="spellStart"/>
      <w:r>
        <w:rPr>
          <w:rFonts w:ascii="Times New Roman" w:hAnsi="Times New Roman" w:cs="Times New Roman"/>
          <w:sz w:val="24"/>
          <w:szCs w:val="24"/>
        </w:rPr>
        <w:t>respirometry</w:t>
      </w:r>
      <w:proofErr w:type="spellEnd"/>
      <w:r>
        <w:rPr>
          <w:rFonts w:ascii="Times New Roman" w:hAnsi="Times New Roman" w:cs="Times New Roman"/>
          <w:sz w:val="24"/>
          <w:szCs w:val="24"/>
        </w:rPr>
        <w:t xml:space="preserve"> which can be presented to the 150,000 people who pass through ECHO yearly.  Our demonstration will focus on teaching teens </w:t>
      </w:r>
      <w:r w:rsidR="000D71D6">
        <w:rPr>
          <w:rFonts w:ascii="Times New Roman" w:hAnsi="Times New Roman" w:cs="Times New Roman"/>
          <w:sz w:val="24"/>
          <w:szCs w:val="24"/>
        </w:rPr>
        <w:t>and adults the value of science and technology in the conservation of our water resources and basic information of bioaccumulation, nutrition, eutrophication and BGA blooms.</w:t>
      </w:r>
    </w:p>
    <w:p w14:paraId="3EE8E490" w14:textId="77777777" w:rsidR="0091675A" w:rsidRDefault="0091675A" w:rsidP="00E677A4">
      <w:pPr>
        <w:rPr>
          <w:rFonts w:ascii="Times New Roman" w:hAnsi="Times New Roman" w:cs="Times New Roman"/>
          <w:b/>
          <w:sz w:val="24"/>
          <w:szCs w:val="24"/>
        </w:rPr>
      </w:pPr>
      <w:r w:rsidRPr="00B85F61">
        <w:rPr>
          <w:rFonts w:ascii="Times New Roman" w:hAnsi="Times New Roman" w:cs="Times New Roman"/>
          <w:b/>
          <w:sz w:val="24"/>
          <w:szCs w:val="24"/>
        </w:rPr>
        <w:t>Nature, Scope, and Objectives of the project, including a timeline of Activities:</w:t>
      </w:r>
    </w:p>
    <w:p w14:paraId="07953185" w14:textId="77777777" w:rsidR="00507FB6" w:rsidRPr="00D17027" w:rsidRDefault="00507FB6" w:rsidP="00E677A4">
      <w:pPr>
        <w:rPr>
          <w:rFonts w:ascii="Times New Roman" w:hAnsi="Times New Roman" w:cs="Times New Roman"/>
          <w:sz w:val="24"/>
          <w:szCs w:val="24"/>
        </w:rPr>
      </w:pPr>
      <w:r w:rsidRPr="00D17027">
        <w:rPr>
          <w:rFonts w:ascii="Times New Roman" w:hAnsi="Times New Roman" w:cs="Times New Roman"/>
          <w:b/>
          <w:sz w:val="24"/>
          <w:szCs w:val="24"/>
        </w:rPr>
        <w:t>Nature</w:t>
      </w:r>
      <w:proofErr w:type="gramStart"/>
      <w:r w:rsidRPr="00D17027">
        <w:rPr>
          <w:rFonts w:ascii="Times New Roman" w:hAnsi="Times New Roman" w:cs="Times New Roman"/>
          <w:sz w:val="24"/>
          <w:szCs w:val="24"/>
        </w:rPr>
        <w:t>: ?</w:t>
      </w:r>
      <w:proofErr w:type="gramEnd"/>
    </w:p>
    <w:p w14:paraId="0199808E" w14:textId="77777777" w:rsidR="00507FB6" w:rsidRPr="00D17027" w:rsidRDefault="00507FB6" w:rsidP="00E677A4">
      <w:pPr>
        <w:rPr>
          <w:rFonts w:ascii="Times New Roman" w:hAnsi="Times New Roman" w:cs="Times New Roman"/>
          <w:sz w:val="24"/>
          <w:szCs w:val="24"/>
        </w:rPr>
      </w:pPr>
      <w:r w:rsidRPr="00D17027">
        <w:rPr>
          <w:rFonts w:ascii="Times New Roman" w:hAnsi="Times New Roman" w:cs="Times New Roman"/>
          <w:b/>
          <w:sz w:val="24"/>
          <w:szCs w:val="24"/>
        </w:rPr>
        <w:lastRenderedPageBreak/>
        <w:t>Scope</w:t>
      </w:r>
      <w:r w:rsidRPr="00D17027">
        <w:rPr>
          <w:rFonts w:ascii="Times New Roman" w:hAnsi="Times New Roman" w:cs="Times New Roman"/>
          <w:sz w:val="24"/>
          <w:szCs w:val="24"/>
        </w:rPr>
        <w:t xml:space="preserve">: We </w:t>
      </w:r>
      <w:r w:rsidR="00A234DC">
        <w:rPr>
          <w:rFonts w:ascii="Times New Roman" w:hAnsi="Times New Roman" w:cs="Times New Roman"/>
          <w:sz w:val="24"/>
          <w:szCs w:val="24"/>
        </w:rPr>
        <w:t>will</w:t>
      </w:r>
      <w:r w:rsidRPr="00D17027">
        <w:rPr>
          <w:rFonts w:ascii="Times New Roman" w:hAnsi="Times New Roman" w:cs="Times New Roman"/>
          <w:sz w:val="24"/>
          <w:szCs w:val="24"/>
        </w:rPr>
        <w:t xml:space="preserve"> assess the impacts that consistent BGA blooms ha</w:t>
      </w:r>
      <w:r w:rsidR="00A234DC">
        <w:rPr>
          <w:rFonts w:ascii="Times New Roman" w:hAnsi="Times New Roman" w:cs="Times New Roman"/>
          <w:sz w:val="24"/>
          <w:szCs w:val="24"/>
        </w:rPr>
        <w:t>ve</w:t>
      </w:r>
      <w:r w:rsidRPr="00D17027">
        <w:rPr>
          <w:rFonts w:ascii="Times New Roman" w:hAnsi="Times New Roman" w:cs="Times New Roman"/>
          <w:sz w:val="24"/>
          <w:szCs w:val="24"/>
        </w:rPr>
        <w:t xml:space="preserve"> on the health and </w:t>
      </w:r>
      <w:r w:rsidR="0012111A">
        <w:rPr>
          <w:rFonts w:ascii="Times New Roman" w:hAnsi="Times New Roman" w:cs="Times New Roman"/>
          <w:sz w:val="24"/>
          <w:szCs w:val="24"/>
        </w:rPr>
        <w:t>fitness of YOY yellow perch in Lake Champlain.</w:t>
      </w:r>
    </w:p>
    <w:p w14:paraId="78E574C4" w14:textId="77777777" w:rsidR="00134716" w:rsidRDefault="00507FB6" w:rsidP="00E677A4">
      <w:pPr>
        <w:rPr>
          <w:rFonts w:ascii="Times New Roman" w:hAnsi="Times New Roman" w:cs="Times New Roman"/>
          <w:sz w:val="24"/>
          <w:szCs w:val="24"/>
        </w:rPr>
      </w:pPr>
      <w:r w:rsidRPr="00D17027">
        <w:rPr>
          <w:rFonts w:ascii="Times New Roman" w:hAnsi="Times New Roman" w:cs="Times New Roman"/>
          <w:b/>
          <w:sz w:val="24"/>
          <w:szCs w:val="24"/>
        </w:rPr>
        <w:t>Objectives</w:t>
      </w:r>
      <w:r w:rsidRPr="00D17027">
        <w:rPr>
          <w:rFonts w:ascii="Times New Roman" w:hAnsi="Times New Roman" w:cs="Times New Roman"/>
          <w:sz w:val="24"/>
          <w:szCs w:val="24"/>
        </w:rPr>
        <w:t xml:space="preserve">: </w:t>
      </w:r>
    </w:p>
    <w:p w14:paraId="15BD715A" w14:textId="77777777" w:rsidR="00507FB6" w:rsidRPr="00D17027" w:rsidRDefault="00134716" w:rsidP="00E677A4">
      <w:pPr>
        <w:rPr>
          <w:rFonts w:ascii="Times New Roman" w:hAnsi="Times New Roman" w:cs="Times New Roman"/>
          <w:sz w:val="24"/>
          <w:szCs w:val="24"/>
        </w:rPr>
      </w:pPr>
      <w:r>
        <w:rPr>
          <w:rFonts w:ascii="Times New Roman" w:hAnsi="Times New Roman" w:cs="Times New Roman"/>
          <w:sz w:val="24"/>
          <w:szCs w:val="24"/>
        </w:rPr>
        <w:t>T</w:t>
      </w:r>
      <w:r w:rsidR="00507FB6" w:rsidRPr="00D17027">
        <w:rPr>
          <w:rFonts w:ascii="Times New Roman" w:hAnsi="Times New Roman" w:cs="Times New Roman"/>
          <w:sz w:val="24"/>
          <w:szCs w:val="24"/>
        </w:rPr>
        <w:t>o determine the effect that a BGA based diet has on YOY yellow perch swimming performance and EFA content</w:t>
      </w:r>
    </w:p>
    <w:p w14:paraId="1FB24929" w14:textId="77777777" w:rsidR="00507FB6" w:rsidRDefault="00507FB6" w:rsidP="00E677A4">
      <w:pPr>
        <w:rPr>
          <w:rFonts w:ascii="Times New Roman" w:hAnsi="Times New Roman" w:cs="Times New Roman"/>
          <w:sz w:val="24"/>
          <w:szCs w:val="24"/>
        </w:rPr>
      </w:pPr>
      <w:r w:rsidRPr="00D17027">
        <w:rPr>
          <w:rFonts w:ascii="Times New Roman" w:hAnsi="Times New Roman" w:cs="Times New Roman"/>
          <w:sz w:val="24"/>
          <w:szCs w:val="24"/>
        </w:rPr>
        <w:t>To determine how the amount of exposure to BGA based diets factors into EFA content and swim Performance</w:t>
      </w:r>
    </w:p>
    <w:p w14:paraId="15AD7DF8" w14:textId="77777777" w:rsidR="00A234DC" w:rsidRPr="00D17027" w:rsidRDefault="00A234DC" w:rsidP="00E677A4">
      <w:pPr>
        <w:rPr>
          <w:rFonts w:ascii="Times New Roman" w:hAnsi="Times New Roman" w:cs="Times New Roman"/>
          <w:sz w:val="24"/>
          <w:szCs w:val="24"/>
        </w:rPr>
      </w:pPr>
      <w:r>
        <w:rPr>
          <w:rFonts w:ascii="Times New Roman" w:hAnsi="Times New Roman" w:cs="Times New Roman"/>
          <w:sz w:val="24"/>
          <w:szCs w:val="24"/>
        </w:rPr>
        <w:t>To expose the public to current research, and educate them on the diverse impacts that nutrient loading can have on an ecosystem.</w:t>
      </w:r>
    </w:p>
    <w:p w14:paraId="3BC63EED" w14:textId="77777777" w:rsidR="00507FB6" w:rsidRPr="00D17027" w:rsidRDefault="00507FB6" w:rsidP="00E677A4">
      <w:pPr>
        <w:rPr>
          <w:rFonts w:ascii="Times New Roman" w:hAnsi="Times New Roman" w:cs="Times New Roman"/>
          <w:sz w:val="24"/>
          <w:szCs w:val="24"/>
        </w:rPr>
      </w:pPr>
      <w:r w:rsidRPr="00D17027">
        <w:rPr>
          <w:rFonts w:ascii="Times New Roman" w:hAnsi="Times New Roman" w:cs="Times New Roman"/>
          <w:b/>
          <w:sz w:val="24"/>
          <w:szCs w:val="24"/>
        </w:rPr>
        <w:t>Timeline</w:t>
      </w:r>
      <w:r w:rsidRPr="00D17027">
        <w:rPr>
          <w:rFonts w:ascii="Times New Roman" w:hAnsi="Times New Roman" w:cs="Times New Roman"/>
          <w:sz w:val="24"/>
          <w:szCs w:val="24"/>
        </w:rPr>
        <w:t>:</w:t>
      </w:r>
    </w:p>
    <w:bookmarkStart w:id="0" w:name="OLE_LINK1"/>
    <w:p w14:paraId="3F68EDE7" w14:textId="77777777" w:rsidR="00507FB6" w:rsidRDefault="009C11C2" w:rsidP="00E677A4">
      <w:pPr>
        <w:rPr>
          <w:rFonts w:ascii="Times New Roman" w:hAnsi="Times New Roman" w:cs="Times New Roman"/>
          <w:b/>
          <w:sz w:val="24"/>
          <w:szCs w:val="24"/>
          <w:u w:val="single"/>
        </w:rPr>
      </w:pPr>
      <w:r w:rsidRPr="0012111A">
        <w:rPr>
          <w:rFonts w:ascii="Times New Roman" w:hAnsi="Times New Roman" w:cs="Times New Roman"/>
          <w:noProof/>
          <w:sz w:val="24"/>
          <w:szCs w:val="24"/>
        </w:rPr>
        <mc:AlternateContent>
          <mc:Choice Requires="wpg">
            <w:drawing>
              <wp:inline distT="0" distB="0" distL="0" distR="0" wp14:anchorId="0D80E93F" wp14:editId="2580CA7D">
                <wp:extent cx="8596130" cy="3136864"/>
                <wp:effectExtent l="38100" t="19050" r="109855" b="121285"/>
                <wp:docPr id="92" name="Group 91"/>
                <wp:cNvGraphicFramePr/>
                <a:graphic xmlns:a="http://schemas.openxmlformats.org/drawingml/2006/main">
                  <a:graphicData uri="http://schemas.microsoft.com/office/word/2010/wordprocessingGroup">
                    <wpg:wgp>
                      <wpg:cNvGrpSpPr/>
                      <wpg:grpSpPr>
                        <a:xfrm>
                          <a:off x="0" y="0"/>
                          <a:ext cx="8596130" cy="3136864"/>
                          <a:chOff x="246317" y="1549400"/>
                          <a:chExt cx="8596130" cy="3136864"/>
                        </a:xfrm>
                      </wpg:grpSpPr>
                      <wpg:grpSp>
                        <wpg:cNvPr id="3" name="Gruppe 40"/>
                        <wpg:cNvGrpSpPr/>
                        <wpg:grpSpPr>
                          <a:xfrm>
                            <a:off x="246317" y="2033078"/>
                            <a:ext cx="8596130" cy="2653186"/>
                            <a:chOff x="246317" y="2033078"/>
                            <a:chExt cx="8596130" cy="2653186"/>
                          </a:xfrm>
                        </wpg:grpSpPr>
                        <wps:wsp>
                          <wps:cNvPr id="36" name="Pentagon 36"/>
                          <wps:cNvSpPr/>
                          <wps:spPr>
                            <a:xfrm>
                              <a:off x="252924" y="2033078"/>
                              <a:ext cx="8589523" cy="2653186"/>
                            </a:xfrm>
                            <a:prstGeom prst="homePlate">
                              <a:avLst>
                                <a:gd name="adj" fmla="val 31841"/>
                              </a:avLst>
                            </a:prstGeom>
                            <a:gradFill rotWithShape="1">
                              <a:gsLst>
                                <a:gs pos="0">
                                  <a:srgbClr val="E6E6E6"/>
                                </a:gs>
                                <a:gs pos="100000">
                                  <a:sysClr val="window" lastClr="FFFFFF"/>
                                </a:gs>
                              </a:gsLst>
                              <a:lin ang="16200000"/>
                            </a:gradFill>
                            <a:ln w="9525">
                              <a:solidFill>
                                <a:srgbClr val="E1E1E1"/>
                              </a:solidFill>
                              <a:miter lim="800000"/>
                              <a:headEnd/>
                              <a:tailEnd/>
                            </a:ln>
                            <a:effectLst>
                              <a:outerShdw blurRad="50800" dist="38100" dir="2700000" algn="tl" rotWithShape="0">
                                <a:prstClr val="black">
                                  <a:alpha val="40000"/>
                                </a:prstClr>
                              </a:outerShdw>
                            </a:effectLst>
                          </wps:spPr>
                          <wps:txbx>
                            <w:txbxContent>
                              <w:p w14:paraId="53D36013" w14:textId="77777777" w:rsidR="0012111A" w:rsidRDefault="0012111A" w:rsidP="0012111A">
                                <w:pPr>
                                  <w:rPr>
                                    <w:rFonts w:eastAsia="Times New Roman"/>
                                  </w:rPr>
                                </w:pPr>
                              </w:p>
                            </w:txbxContent>
                          </wps:txbx>
                          <wps:bodyPr anchor="ctr"/>
                        </wps:wsp>
                        <wps:wsp>
                          <wps:cNvPr id="37" name="Rektangel 13"/>
                          <wps:cNvSpPr/>
                          <wps:spPr>
                            <a:xfrm>
                              <a:off x="246317" y="2044733"/>
                              <a:ext cx="7749820" cy="357997"/>
                            </a:xfrm>
                            <a:prstGeom prst="rect">
                              <a:avLst/>
                            </a:prstGeom>
                            <a:gradFill flip="none" rotWithShape="1">
                              <a:gsLst>
                                <a:gs pos="0">
                                  <a:srgbClr val="0070C0"/>
                                </a:gs>
                                <a:gs pos="100000">
                                  <a:srgbClr val="002060"/>
                                </a:gs>
                              </a:gsLst>
                              <a:lin ang="5400000" scaled="1"/>
                              <a:tileRect/>
                            </a:gradFill>
                            <a:ln w="3175" cap="flat" cmpd="sng">
                              <a:solidFill>
                                <a:srgbClr val="0070C0"/>
                              </a:solidFill>
                              <a:prstDash val="solid"/>
                              <a:round/>
                              <a:headEnd type="none" w="med" len="med"/>
                              <a:tailEnd type="none" w="med" len="med"/>
                            </a:ln>
                            <a:effectLst>
                              <a:outerShdw blurRad="50800" dist="38100" dir="2700000" algn="tl" rotWithShape="0">
                                <a:prstClr val="black">
                                  <a:alpha val="40000"/>
                                </a:prstClr>
                              </a:outerShdw>
                            </a:effectLst>
                          </wps:spPr>
                          <wps:txbx>
                            <w:txbxContent>
                              <w:p w14:paraId="41986649" w14:textId="77777777" w:rsidR="0012111A" w:rsidRDefault="0012111A" w:rsidP="0012111A">
                                <w:pPr>
                                  <w:rPr>
                                    <w:rFonts w:eastAsia="Times New Roman"/>
                                  </w:rPr>
                                </w:pPr>
                              </w:p>
                            </w:txbxContent>
                          </wps:txbx>
                          <wps:bodyPr/>
                        </wps:wsp>
                        <wpg:grpSp>
                          <wpg:cNvPr id="38" name="Gruppe 28"/>
                          <wpg:cNvGrpSpPr/>
                          <wpg:grpSpPr>
                            <a:xfrm>
                              <a:off x="881976" y="2052530"/>
                              <a:ext cx="7114162" cy="2633734"/>
                              <a:chOff x="881976" y="2052530"/>
                              <a:chExt cx="7114162" cy="2422187"/>
                            </a:xfrm>
                          </wpg:grpSpPr>
                          <wps:wsp>
                            <wps:cNvPr id="39" name="Lige forbindelse 15"/>
                            <wps:cNvCnPr/>
                            <wps:spPr>
                              <a:xfrm rot="5400000">
                                <a:off x="320719" y="3258760"/>
                                <a:ext cx="2422187" cy="9728"/>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40" name="Lige forbindelse 17"/>
                            <wps:cNvCnPr/>
                            <wps:spPr>
                              <a:xfrm rot="5400000">
                                <a:off x="-324254" y="3258760"/>
                                <a:ext cx="2422187" cy="9728"/>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41" name="Lige forbindelse 18"/>
                            <wps:cNvCnPr/>
                            <wps:spPr>
                              <a:xfrm rot="5400000">
                                <a:off x="1610665" y="3258760"/>
                                <a:ext cx="2422187" cy="9728"/>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42" name="Lige forbindelse 19"/>
                            <wps:cNvCnPr/>
                            <wps:spPr>
                              <a:xfrm rot="5400000">
                                <a:off x="965692" y="3258760"/>
                                <a:ext cx="2422187" cy="9728"/>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43" name="Lige forbindelse 20"/>
                            <wps:cNvCnPr/>
                            <wps:spPr>
                              <a:xfrm rot="5400000">
                                <a:off x="2900611" y="3258760"/>
                                <a:ext cx="2422187" cy="9728"/>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44" name="Lige forbindelse 21"/>
                            <wps:cNvCnPr/>
                            <wps:spPr>
                              <a:xfrm rot="5400000">
                                <a:off x="2255638" y="3258760"/>
                                <a:ext cx="2422187" cy="9728"/>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45" name="Lige forbindelse 22"/>
                            <wps:cNvCnPr/>
                            <wps:spPr>
                              <a:xfrm rot="5400000">
                                <a:off x="4190557" y="3258760"/>
                                <a:ext cx="2422187" cy="9728"/>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46" name="Lige forbindelse 23"/>
                            <wps:cNvCnPr/>
                            <wps:spPr>
                              <a:xfrm rot="5400000">
                                <a:off x="3545584" y="3258760"/>
                                <a:ext cx="2422187" cy="9728"/>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47" name="Lige forbindelse 24"/>
                            <wps:cNvCnPr/>
                            <wps:spPr>
                              <a:xfrm rot="5400000">
                                <a:off x="5480503" y="3258760"/>
                                <a:ext cx="2422187" cy="9728"/>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48" name="Lige forbindelse 25"/>
                            <wps:cNvCnPr/>
                            <wps:spPr>
                              <a:xfrm rot="5400000">
                                <a:off x="4835530" y="3258760"/>
                                <a:ext cx="2422187" cy="9728"/>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49" name="Lige forbindelse 26"/>
                            <wps:cNvCnPr/>
                            <wps:spPr>
                              <a:xfrm rot="5400000">
                                <a:off x="6780180" y="3258760"/>
                                <a:ext cx="2422187" cy="9728"/>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50" name="Lige forbindelse 27"/>
                            <wps:cNvCnPr/>
                            <wps:spPr>
                              <a:xfrm rot="5400000">
                                <a:off x="6125476" y="3258760"/>
                                <a:ext cx="2422187" cy="9728"/>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grpSp>
                      </wpg:grpSp>
                      <wps:wsp>
                        <wps:cNvPr id="4" name="Tekstboks 33"/>
                        <wps:cNvSpPr txBox="1"/>
                        <wps:spPr>
                          <a:xfrm>
                            <a:off x="392347" y="2620626"/>
                            <a:ext cx="913765" cy="277495"/>
                          </a:xfrm>
                          <a:prstGeom prst="rect">
                            <a:avLst/>
                          </a:prstGeom>
                          <a:noFill/>
                        </wps:spPr>
                        <wps:txbx>
                          <w:txbxContent>
                            <w:p w14:paraId="1666AD7B" w14:textId="77777777" w:rsidR="0012111A" w:rsidRDefault="0012111A" w:rsidP="0012111A">
                              <w:pPr>
                                <w:pStyle w:val="NormalWeb"/>
                                <w:spacing w:before="0" w:beforeAutospacing="0" w:after="0" w:afterAutospacing="0"/>
                              </w:pPr>
                              <w:r>
                                <w:rPr>
                                  <w:rFonts w:asciiTheme="minorHAnsi" w:hAnsi="Calibri" w:cstheme="minorBidi"/>
                                  <w:color w:val="000000" w:themeColor="text1"/>
                                  <w:kern w:val="24"/>
                                </w:rPr>
                                <w:t xml:space="preserve">Acquire fish </w:t>
                              </w:r>
                            </w:p>
                          </w:txbxContent>
                        </wps:txbx>
                        <wps:bodyPr wrap="none" rtlCol="0">
                          <a:spAutoFit/>
                        </wps:bodyPr>
                      </wps:wsp>
                      <wps:wsp>
                        <wps:cNvPr id="5" name="Tekstboks 35"/>
                        <wps:cNvSpPr txBox="1"/>
                        <wps:spPr>
                          <a:xfrm>
                            <a:off x="1047058" y="2955692"/>
                            <a:ext cx="1044575" cy="277495"/>
                          </a:xfrm>
                          <a:prstGeom prst="rect">
                            <a:avLst/>
                          </a:prstGeom>
                          <a:noFill/>
                        </wps:spPr>
                        <wps:txbx>
                          <w:txbxContent>
                            <w:p w14:paraId="0B356C09" w14:textId="77777777" w:rsidR="0012111A" w:rsidRDefault="0012111A" w:rsidP="0012111A">
                              <w:pPr>
                                <w:pStyle w:val="NormalWeb"/>
                                <w:spacing w:before="0" w:beforeAutospacing="0" w:after="0" w:afterAutospacing="0"/>
                              </w:pPr>
                              <w:r>
                                <w:rPr>
                                  <w:rFonts w:asciiTheme="minorHAnsi" w:hAnsi="Calibri" w:cstheme="minorBidi"/>
                                  <w:color w:val="000000" w:themeColor="text1"/>
                                  <w:kern w:val="24"/>
                                </w:rPr>
                                <w:t xml:space="preserve">Acclimate fish </w:t>
                              </w:r>
                            </w:p>
                          </w:txbxContent>
                        </wps:txbx>
                        <wps:bodyPr wrap="none" rtlCol="0">
                          <a:spAutoFit/>
                        </wps:bodyPr>
                      </wps:wsp>
                      <wps:wsp>
                        <wps:cNvPr id="6" name="Tekstboks 37"/>
                        <wps:cNvSpPr txBox="1"/>
                        <wps:spPr>
                          <a:xfrm>
                            <a:off x="1618011" y="3256109"/>
                            <a:ext cx="1141730" cy="277495"/>
                          </a:xfrm>
                          <a:prstGeom prst="rect">
                            <a:avLst/>
                          </a:prstGeom>
                          <a:noFill/>
                        </wps:spPr>
                        <wps:txbx>
                          <w:txbxContent>
                            <w:p w14:paraId="58CA8143" w14:textId="77777777" w:rsidR="0012111A" w:rsidRDefault="0012111A" w:rsidP="0012111A">
                              <w:pPr>
                                <w:pStyle w:val="NormalWeb"/>
                                <w:spacing w:before="0" w:beforeAutospacing="0" w:after="0" w:afterAutospacing="0"/>
                              </w:pPr>
                              <w:r>
                                <w:rPr>
                                  <w:rFonts w:asciiTheme="minorHAnsi" w:hAnsi="Calibri" w:cstheme="minorBidi"/>
                                  <w:color w:val="000000" w:themeColor="text1"/>
                                  <w:kern w:val="24"/>
                                </w:rPr>
                                <w:t xml:space="preserve">Start treatment </w:t>
                              </w:r>
                            </w:p>
                          </w:txbxContent>
                        </wps:txbx>
                        <wps:bodyPr wrap="none" rtlCol="0">
                          <a:spAutoFit/>
                        </wps:bodyPr>
                      </wps:wsp>
                      <wps:wsp>
                        <wps:cNvPr id="7" name="Tekstboks 39"/>
                        <wps:cNvSpPr txBox="1"/>
                        <wps:spPr>
                          <a:xfrm>
                            <a:off x="2944186" y="2867620"/>
                            <a:ext cx="1038225" cy="277495"/>
                          </a:xfrm>
                          <a:prstGeom prst="rect">
                            <a:avLst/>
                          </a:prstGeom>
                          <a:noFill/>
                        </wps:spPr>
                        <wps:txbx>
                          <w:txbxContent>
                            <w:p w14:paraId="50C084A4" w14:textId="77777777" w:rsidR="0012111A" w:rsidRDefault="0012111A" w:rsidP="0012111A">
                              <w:pPr>
                                <w:pStyle w:val="NormalWeb"/>
                                <w:spacing w:before="0" w:beforeAutospacing="0" w:after="0" w:afterAutospacing="0"/>
                              </w:pPr>
                              <w:r>
                                <w:rPr>
                                  <w:rFonts w:asciiTheme="minorHAnsi" w:hAnsi="Calibri" w:cstheme="minorBidi"/>
                                  <w:color w:val="000000" w:themeColor="text1"/>
                                  <w:kern w:val="24"/>
                                </w:rPr>
                                <w:t xml:space="preserve">First sampling </w:t>
                              </w:r>
                            </w:p>
                          </w:txbxContent>
                        </wps:txbx>
                        <wps:bodyPr wrap="none" rtlCol="0">
                          <a:spAutoFit/>
                        </wps:bodyPr>
                      </wps:wsp>
                      <wps:wsp>
                        <wps:cNvPr id="8" name="Tekstboks 43"/>
                        <wps:cNvSpPr txBox="1"/>
                        <wps:spPr>
                          <a:xfrm>
                            <a:off x="7341839" y="2047307"/>
                            <a:ext cx="648335" cy="308610"/>
                          </a:xfrm>
                          <a:prstGeom prst="rect">
                            <a:avLst/>
                          </a:prstGeom>
                          <a:noFill/>
                        </wps:spPr>
                        <wps:txbx>
                          <w:txbxContent>
                            <w:p w14:paraId="0903A89E" w14:textId="77777777" w:rsidR="0012111A" w:rsidRDefault="0012111A" w:rsidP="0012111A">
                              <w:pPr>
                                <w:pStyle w:val="NormalWeb"/>
                                <w:spacing w:before="0" w:beforeAutospacing="0" w:after="0" w:afterAutospacing="0"/>
                                <w:jc w:val="center"/>
                              </w:pPr>
                              <w:r>
                                <w:rPr>
                                  <w:rFonts w:asciiTheme="minorHAnsi" w:hAnsi="Calibri" w:cstheme="minorBidi"/>
                                  <w:color w:val="FFFFFF" w:themeColor="background1"/>
                                  <w:kern w:val="24"/>
                                  <w:sz w:val="28"/>
                                  <w:szCs w:val="28"/>
                                  <w:lang w:val="da-DK"/>
                                </w:rPr>
                                <w:t>March</w:t>
                              </w:r>
                            </w:p>
                          </w:txbxContent>
                        </wps:txbx>
                        <wps:bodyPr wrap="none" rtlCol="0">
                          <a:spAutoFit/>
                        </wps:bodyPr>
                      </wps:wsp>
                      <wps:wsp>
                        <wps:cNvPr id="9" name="Tekstboks 44"/>
                        <wps:cNvSpPr txBox="1"/>
                        <wps:spPr>
                          <a:xfrm>
                            <a:off x="6173278" y="2047402"/>
                            <a:ext cx="422236" cy="307777"/>
                          </a:xfrm>
                          <a:prstGeom prst="rect">
                            <a:avLst/>
                          </a:prstGeom>
                          <a:noFill/>
                        </wps:spPr>
                        <wps:txbx>
                          <w:txbxContent>
                            <w:p w14:paraId="7D835FEC" w14:textId="77777777" w:rsidR="0012111A" w:rsidRDefault="0012111A" w:rsidP="0012111A">
                              <w:pPr>
                                <w:pStyle w:val="NormalWeb"/>
                                <w:spacing w:before="0" w:beforeAutospacing="0" w:after="0" w:afterAutospacing="0"/>
                                <w:jc w:val="center"/>
                              </w:pPr>
                              <w:r>
                                <w:rPr>
                                  <w:rFonts w:asciiTheme="minorHAnsi" w:hAnsi="Calibri" w:cstheme="minorBidi"/>
                                  <w:color w:val="FFFFFF" w:themeColor="background1"/>
                                  <w:kern w:val="24"/>
                                  <w:sz w:val="28"/>
                                  <w:szCs w:val="28"/>
                                  <w:lang w:val="da-DK"/>
                                </w:rPr>
                                <w:t>Jan</w:t>
                              </w:r>
                            </w:p>
                          </w:txbxContent>
                        </wps:txbx>
                        <wps:bodyPr wrap="none" rtlCol="0">
                          <a:spAutoFit/>
                        </wps:bodyPr>
                      </wps:wsp>
                      <wps:wsp>
                        <wps:cNvPr id="10" name="Tekstboks 45"/>
                        <wps:cNvSpPr txBox="1"/>
                        <wps:spPr>
                          <a:xfrm>
                            <a:off x="5499909" y="2047307"/>
                            <a:ext cx="455930" cy="308610"/>
                          </a:xfrm>
                          <a:prstGeom prst="rect">
                            <a:avLst/>
                          </a:prstGeom>
                          <a:noFill/>
                        </wps:spPr>
                        <wps:txbx>
                          <w:txbxContent>
                            <w:p w14:paraId="1269397E" w14:textId="77777777" w:rsidR="0012111A" w:rsidRDefault="0012111A" w:rsidP="0012111A">
                              <w:pPr>
                                <w:pStyle w:val="NormalWeb"/>
                                <w:spacing w:before="0" w:beforeAutospacing="0" w:after="0" w:afterAutospacing="0"/>
                                <w:jc w:val="center"/>
                              </w:pPr>
                              <w:r>
                                <w:rPr>
                                  <w:rFonts w:asciiTheme="minorHAnsi" w:hAnsi="Calibri" w:cstheme="minorBidi"/>
                                  <w:color w:val="FFFFFF" w:themeColor="background1"/>
                                  <w:kern w:val="24"/>
                                  <w:sz w:val="28"/>
                                  <w:szCs w:val="28"/>
                                  <w:lang w:val="da-DK"/>
                                </w:rPr>
                                <w:t>Dec</w:t>
                              </w:r>
                            </w:p>
                          </w:txbxContent>
                        </wps:txbx>
                        <wps:bodyPr wrap="none" rtlCol="0">
                          <a:spAutoFit/>
                        </wps:bodyPr>
                      </wps:wsp>
                      <wps:wsp>
                        <wps:cNvPr id="11" name="Tekstboks 46"/>
                        <wps:cNvSpPr txBox="1"/>
                        <wps:spPr>
                          <a:xfrm>
                            <a:off x="4854579" y="2047402"/>
                            <a:ext cx="475536" cy="307777"/>
                          </a:xfrm>
                          <a:prstGeom prst="rect">
                            <a:avLst/>
                          </a:prstGeom>
                          <a:noFill/>
                        </wps:spPr>
                        <wps:txbx>
                          <w:txbxContent>
                            <w:p w14:paraId="4FEA7039" w14:textId="77777777" w:rsidR="0012111A" w:rsidRDefault="0012111A" w:rsidP="0012111A">
                              <w:pPr>
                                <w:pStyle w:val="NormalWeb"/>
                                <w:spacing w:before="0" w:beforeAutospacing="0" w:after="0" w:afterAutospacing="0"/>
                                <w:jc w:val="center"/>
                              </w:pPr>
                              <w:r>
                                <w:rPr>
                                  <w:rFonts w:asciiTheme="minorHAnsi" w:hAnsi="Calibri" w:cstheme="minorBidi"/>
                                  <w:color w:val="FFFFFF" w:themeColor="background1"/>
                                  <w:kern w:val="24"/>
                                  <w:sz w:val="28"/>
                                  <w:szCs w:val="28"/>
                                  <w:lang w:val="da-DK"/>
                                </w:rPr>
                                <w:t>Nov</w:t>
                              </w:r>
                            </w:p>
                          </w:txbxContent>
                        </wps:txbx>
                        <wps:bodyPr wrap="none" rtlCol="0">
                          <a:spAutoFit/>
                        </wps:bodyPr>
                      </wps:wsp>
                      <wps:wsp>
                        <wps:cNvPr id="12" name="Tekstboks 47"/>
                        <wps:cNvSpPr txBox="1"/>
                        <wps:spPr>
                          <a:xfrm>
                            <a:off x="4221654" y="2047402"/>
                            <a:ext cx="439593" cy="307777"/>
                          </a:xfrm>
                          <a:prstGeom prst="rect">
                            <a:avLst/>
                          </a:prstGeom>
                          <a:noFill/>
                        </wps:spPr>
                        <wps:txbx>
                          <w:txbxContent>
                            <w:p w14:paraId="04C2D68A" w14:textId="77777777" w:rsidR="0012111A" w:rsidRDefault="0012111A" w:rsidP="0012111A">
                              <w:pPr>
                                <w:pStyle w:val="NormalWeb"/>
                                <w:spacing w:before="0" w:beforeAutospacing="0" w:after="0" w:afterAutospacing="0"/>
                                <w:jc w:val="center"/>
                              </w:pPr>
                              <w:r>
                                <w:rPr>
                                  <w:rFonts w:asciiTheme="minorHAnsi" w:hAnsi="Calibri" w:cstheme="minorBidi"/>
                                  <w:color w:val="FFFFFF" w:themeColor="background1"/>
                                  <w:kern w:val="24"/>
                                  <w:sz w:val="28"/>
                                  <w:szCs w:val="28"/>
                                  <w:lang w:val="da-DK"/>
                                </w:rPr>
                                <w:t>Oct</w:t>
                              </w:r>
                            </w:p>
                          </w:txbxContent>
                        </wps:txbx>
                        <wps:bodyPr wrap="none" rtlCol="0">
                          <a:spAutoFit/>
                        </wps:bodyPr>
                      </wps:wsp>
                      <wps:wsp>
                        <wps:cNvPr id="13" name="Tekstboks 48"/>
                        <wps:cNvSpPr txBox="1"/>
                        <wps:spPr>
                          <a:xfrm>
                            <a:off x="3531838" y="2047402"/>
                            <a:ext cx="510163" cy="307777"/>
                          </a:xfrm>
                          <a:prstGeom prst="rect">
                            <a:avLst/>
                          </a:prstGeom>
                          <a:noFill/>
                        </wps:spPr>
                        <wps:txbx>
                          <w:txbxContent>
                            <w:p w14:paraId="2BECDAF6" w14:textId="77777777" w:rsidR="0012111A" w:rsidRDefault="0012111A" w:rsidP="0012111A">
                              <w:pPr>
                                <w:pStyle w:val="NormalWeb"/>
                                <w:spacing w:before="0" w:beforeAutospacing="0" w:after="0" w:afterAutospacing="0"/>
                                <w:jc w:val="center"/>
                              </w:pPr>
                              <w:r>
                                <w:rPr>
                                  <w:rFonts w:asciiTheme="minorHAnsi" w:hAnsi="Calibri" w:cstheme="minorBidi"/>
                                  <w:color w:val="FFFFFF" w:themeColor="background1"/>
                                  <w:kern w:val="24"/>
                                  <w:sz w:val="28"/>
                                  <w:szCs w:val="28"/>
                                  <w:lang w:val="da-DK"/>
                                </w:rPr>
                                <w:t>Sept</w:t>
                              </w:r>
                            </w:p>
                          </w:txbxContent>
                        </wps:txbx>
                        <wps:bodyPr wrap="none" rtlCol="0">
                          <a:spAutoFit/>
                        </wps:bodyPr>
                      </wps:wsp>
                      <wps:wsp>
                        <wps:cNvPr id="14" name="Tekstboks 49"/>
                        <wps:cNvSpPr txBox="1"/>
                        <wps:spPr>
                          <a:xfrm>
                            <a:off x="2300767" y="2047402"/>
                            <a:ext cx="458704" cy="307777"/>
                          </a:xfrm>
                          <a:prstGeom prst="rect">
                            <a:avLst/>
                          </a:prstGeom>
                          <a:noFill/>
                        </wps:spPr>
                        <wps:txbx>
                          <w:txbxContent>
                            <w:p w14:paraId="5DA4A303" w14:textId="77777777" w:rsidR="0012111A" w:rsidRDefault="0012111A" w:rsidP="0012111A">
                              <w:pPr>
                                <w:pStyle w:val="NormalWeb"/>
                                <w:spacing w:before="0" w:beforeAutospacing="0" w:after="0" w:afterAutospacing="0"/>
                                <w:jc w:val="center"/>
                              </w:pPr>
                              <w:r>
                                <w:rPr>
                                  <w:rFonts w:asciiTheme="minorHAnsi" w:hAnsi="Calibri" w:cstheme="minorBidi"/>
                                  <w:color w:val="FFFFFF" w:themeColor="background1"/>
                                  <w:kern w:val="24"/>
                                  <w:sz w:val="28"/>
                                  <w:szCs w:val="28"/>
                                  <w:lang w:val="da-DK"/>
                                </w:rPr>
                                <w:t>July</w:t>
                              </w:r>
                            </w:p>
                          </w:txbxContent>
                        </wps:txbx>
                        <wps:bodyPr wrap="none" rtlCol="0">
                          <a:spAutoFit/>
                        </wps:bodyPr>
                      </wps:wsp>
                      <wps:wsp>
                        <wps:cNvPr id="15" name="Tekstboks 50"/>
                        <wps:cNvSpPr txBox="1"/>
                        <wps:spPr>
                          <a:xfrm>
                            <a:off x="1593385" y="2047307"/>
                            <a:ext cx="514985" cy="308610"/>
                          </a:xfrm>
                          <a:prstGeom prst="rect">
                            <a:avLst/>
                          </a:prstGeom>
                          <a:noFill/>
                        </wps:spPr>
                        <wps:txbx>
                          <w:txbxContent>
                            <w:p w14:paraId="175E1958" w14:textId="77777777" w:rsidR="0012111A" w:rsidRDefault="0012111A" w:rsidP="0012111A">
                              <w:pPr>
                                <w:pStyle w:val="NormalWeb"/>
                                <w:spacing w:before="0" w:beforeAutospacing="0" w:after="0" w:afterAutospacing="0"/>
                                <w:jc w:val="center"/>
                              </w:pPr>
                              <w:r>
                                <w:rPr>
                                  <w:rFonts w:asciiTheme="minorHAnsi" w:hAnsi="Calibri" w:cstheme="minorBidi"/>
                                  <w:color w:val="FFFFFF" w:themeColor="background1"/>
                                  <w:kern w:val="24"/>
                                  <w:sz w:val="28"/>
                                  <w:szCs w:val="28"/>
                                  <w:lang w:val="da-DK"/>
                                </w:rPr>
                                <w:t>June</w:t>
                              </w:r>
                            </w:p>
                          </w:txbxContent>
                        </wps:txbx>
                        <wps:bodyPr wrap="none" rtlCol="0">
                          <a:spAutoFit/>
                        </wps:bodyPr>
                      </wps:wsp>
                      <wps:wsp>
                        <wps:cNvPr id="16" name="Tekstboks 51"/>
                        <wps:cNvSpPr txBox="1"/>
                        <wps:spPr>
                          <a:xfrm>
                            <a:off x="946866" y="2047402"/>
                            <a:ext cx="502098" cy="307777"/>
                          </a:xfrm>
                          <a:prstGeom prst="rect">
                            <a:avLst/>
                          </a:prstGeom>
                          <a:noFill/>
                        </wps:spPr>
                        <wps:txbx>
                          <w:txbxContent>
                            <w:p w14:paraId="4462B584" w14:textId="77777777" w:rsidR="0012111A" w:rsidRDefault="0012111A" w:rsidP="0012111A">
                              <w:pPr>
                                <w:pStyle w:val="NormalWeb"/>
                                <w:spacing w:before="0" w:beforeAutospacing="0" w:after="0" w:afterAutospacing="0"/>
                                <w:jc w:val="center"/>
                              </w:pPr>
                              <w:r>
                                <w:rPr>
                                  <w:rFonts w:asciiTheme="minorHAnsi" w:hAnsi="Calibri" w:cstheme="minorBidi"/>
                                  <w:color w:val="FFFFFF" w:themeColor="background1"/>
                                  <w:kern w:val="24"/>
                                  <w:sz w:val="28"/>
                                  <w:szCs w:val="28"/>
                                  <w:lang w:val="da-DK"/>
                                </w:rPr>
                                <w:t>May</w:t>
                              </w:r>
                            </w:p>
                          </w:txbxContent>
                        </wps:txbx>
                        <wps:bodyPr wrap="none" rtlCol="0">
                          <a:spAutoFit/>
                        </wps:bodyPr>
                      </wps:wsp>
                      <wps:wsp>
                        <wps:cNvPr id="17" name="Tekstboks 52"/>
                        <wps:cNvSpPr txBox="1"/>
                        <wps:spPr>
                          <a:xfrm>
                            <a:off x="277752" y="2047402"/>
                            <a:ext cx="527871" cy="307777"/>
                          </a:xfrm>
                          <a:prstGeom prst="rect">
                            <a:avLst/>
                          </a:prstGeom>
                          <a:noFill/>
                        </wps:spPr>
                        <wps:txbx>
                          <w:txbxContent>
                            <w:p w14:paraId="6A4654D4" w14:textId="77777777" w:rsidR="0012111A" w:rsidRDefault="0012111A" w:rsidP="0012111A">
                              <w:pPr>
                                <w:pStyle w:val="NormalWeb"/>
                                <w:spacing w:before="0" w:beforeAutospacing="0" w:after="0" w:afterAutospacing="0"/>
                                <w:jc w:val="center"/>
                              </w:pPr>
                              <w:r>
                                <w:rPr>
                                  <w:rFonts w:asciiTheme="minorHAnsi" w:hAnsi="Calibri" w:cstheme="minorBidi"/>
                                  <w:color w:val="FFFFFF" w:themeColor="background1"/>
                                  <w:kern w:val="24"/>
                                  <w:sz w:val="28"/>
                                  <w:szCs w:val="28"/>
                                  <w:lang w:val="da-DK"/>
                                </w:rPr>
                                <w:t>April</w:t>
                              </w:r>
                            </w:p>
                          </w:txbxContent>
                        </wps:txbx>
                        <wps:bodyPr wrap="none" rtlCol="0">
                          <a:spAutoFit/>
                        </wps:bodyPr>
                      </wps:wsp>
                      <wps:wsp>
                        <wps:cNvPr id="18" name="Tekstboks 53"/>
                        <wps:cNvSpPr txBox="1"/>
                        <wps:spPr>
                          <a:xfrm>
                            <a:off x="2815272" y="2047307"/>
                            <a:ext cx="683895" cy="308610"/>
                          </a:xfrm>
                          <a:prstGeom prst="rect">
                            <a:avLst/>
                          </a:prstGeom>
                          <a:noFill/>
                        </wps:spPr>
                        <wps:txbx>
                          <w:txbxContent>
                            <w:p w14:paraId="27E7059F" w14:textId="77777777" w:rsidR="0012111A" w:rsidRDefault="0012111A" w:rsidP="0012111A">
                              <w:pPr>
                                <w:pStyle w:val="NormalWeb"/>
                                <w:spacing w:before="0" w:beforeAutospacing="0" w:after="0" w:afterAutospacing="0"/>
                                <w:jc w:val="center"/>
                              </w:pPr>
                              <w:r>
                                <w:rPr>
                                  <w:rFonts w:asciiTheme="minorHAnsi" w:hAnsi="Calibri" w:cstheme="minorBidi"/>
                                  <w:color w:val="FFFFFF" w:themeColor="background1"/>
                                  <w:kern w:val="24"/>
                                  <w:sz w:val="28"/>
                                  <w:szCs w:val="28"/>
                                  <w:lang w:val="da-DK"/>
                                </w:rPr>
                                <w:t>August</w:t>
                              </w:r>
                            </w:p>
                          </w:txbxContent>
                        </wps:txbx>
                        <wps:bodyPr wrap="none" rtlCol="0">
                          <a:spAutoFit/>
                        </wps:bodyPr>
                      </wps:wsp>
                      <wps:wsp>
                        <wps:cNvPr id="19" name="Tekstboks 54"/>
                        <wps:cNvSpPr txBox="1"/>
                        <wps:spPr>
                          <a:xfrm>
                            <a:off x="6799028" y="2047402"/>
                            <a:ext cx="448185" cy="307777"/>
                          </a:xfrm>
                          <a:prstGeom prst="rect">
                            <a:avLst/>
                          </a:prstGeom>
                          <a:noFill/>
                        </wps:spPr>
                        <wps:txbx>
                          <w:txbxContent>
                            <w:p w14:paraId="060DB912" w14:textId="77777777" w:rsidR="0012111A" w:rsidRDefault="0012111A" w:rsidP="0012111A">
                              <w:pPr>
                                <w:pStyle w:val="NormalWeb"/>
                                <w:spacing w:before="0" w:beforeAutospacing="0" w:after="0" w:afterAutospacing="0"/>
                                <w:jc w:val="center"/>
                              </w:pPr>
                              <w:r>
                                <w:rPr>
                                  <w:rFonts w:asciiTheme="minorHAnsi" w:hAnsi="Calibri" w:cstheme="minorBidi"/>
                                  <w:color w:val="FFFFFF" w:themeColor="background1"/>
                                  <w:kern w:val="24"/>
                                  <w:sz w:val="28"/>
                                  <w:szCs w:val="28"/>
                                  <w:lang w:val="da-DK"/>
                                </w:rPr>
                                <w:t>Feb</w:t>
                              </w:r>
                            </w:p>
                          </w:txbxContent>
                        </wps:txbx>
                        <wps:bodyPr wrap="none" rtlCol="0">
                          <a:spAutoFit/>
                        </wps:bodyPr>
                      </wps:wsp>
                      <wps:wsp>
                        <wps:cNvPr id="20" name="Straight Connector 20"/>
                        <wps:cNvCnPr/>
                        <wps:spPr>
                          <a:xfrm rot="16200000" flipV="1">
                            <a:off x="5797550" y="1784350"/>
                            <a:ext cx="482600" cy="1270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1" name="TextBox 59"/>
                        <wps:cNvSpPr txBox="1"/>
                        <wps:spPr>
                          <a:xfrm>
                            <a:off x="2730500" y="1549400"/>
                            <a:ext cx="3213100" cy="369332"/>
                          </a:xfrm>
                          <a:prstGeom prst="rect">
                            <a:avLst/>
                          </a:prstGeom>
                          <a:noFill/>
                        </wps:spPr>
                        <wps:txbx>
                          <w:txbxContent>
                            <w:p w14:paraId="23106F86" w14:textId="77777777" w:rsidR="0012111A" w:rsidRDefault="0012111A" w:rsidP="0012111A">
                              <w:pPr>
                                <w:pStyle w:val="NormalWeb"/>
                                <w:spacing w:before="0" w:beforeAutospacing="0" w:after="0" w:afterAutospacing="0"/>
                              </w:pPr>
                              <w:r>
                                <w:rPr>
                                  <w:rFonts w:asciiTheme="minorHAnsi" w:hAnsi="Calibri" w:cstheme="minorBidi"/>
                                  <w:color w:val="000000" w:themeColor="text1"/>
                                  <w:kern w:val="24"/>
                                  <w:sz w:val="36"/>
                                  <w:szCs w:val="36"/>
                                </w:rPr>
                                <w:t>2014</w:t>
                              </w:r>
                            </w:p>
                          </w:txbxContent>
                        </wps:txbx>
                        <wps:bodyPr wrap="square" rtlCol="0">
                          <a:spAutoFit/>
                        </wps:bodyPr>
                      </wps:wsp>
                      <wps:wsp>
                        <wps:cNvPr id="22" name="TextBox 60"/>
                        <wps:cNvSpPr txBox="1"/>
                        <wps:spPr>
                          <a:xfrm>
                            <a:off x="6629400" y="1549400"/>
                            <a:ext cx="1231900" cy="369332"/>
                          </a:xfrm>
                          <a:prstGeom prst="rect">
                            <a:avLst/>
                          </a:prstGeom>
                          <a:noFill/>
                        </wps:spPr>
                        <wps:txbx>
                          <w:txbxContent>
                            <w:p w14:paraId="4F8E134E" w14:textId="77777777" w:rsidR="0012111A" w:rsidRDefault="0012111A" w:rsidP="0012111A">
                              <w:pPr>
                                <w:pStyle w:val="NormalWeb"/>
                                <w:spacing w:before="0" w:beforeAutospacing="0" w:after="0" w:afterAutospacing="0"/>
                              </w:pPr>
                              <w:r>
                                <w:rPr>
                                  <w:rFonts w:asciiTheme="minorHAnsi" w:hAnsi="Calibri" w:cstheme="minorBidi"/>
                                  <w:color w:val="000000" w:themeColor="text1"/>
                                  <w:kern w:val="24"/>
                                  <w:sz w:val="36"/>
                                  <w:szCs w:val="36"/>
                                </w:rPr>
                                <w:t>2015</w:t>
                              </w:r>
                            </w:p>
                          </w:txbxContent>
                        </wps:txbx>
                        <wps:bodyPr wrap="square" rtlCol="0">
                          <a:spAutoFit/>
                        </wps:bodyPr>
                      </wps:wsp>
                      <wps:wsp>
                        <wps:cNvPr id="23" name="Tekstboks 39"/>
                        <wps:cNvSpPr txBox="1"/>
                        <wps:spPr>
                          <a:xfrm>
                            <a:off x="3134683" y="3248547"/>
                            <a:ext cx="925195" cy="277495"/>
                          </a:xfrm>
                          <a:prstGeom prst="rect">
                            <a:avLst/>
                          </a:prstGeom>
                          <a:noFill/>
                        </wps:spPr>
                        <wps:txbx>
                          <w:txbxContent>
                            <w:p w14:paraId="1FA8D60A" w14:textId="77777777" w:rsidR="0012111A" w:rsidRDefault="0012111A" w:rsidP="0012111A">
                              <w:pPr>
                                <w:pStyle w:val="NormalWeb"/>
                                <w:spacing w:before="0" w:beforeAutospacing="0" w:after="0" w:afterAutospacing="0"/>
                              </w:pPr>
                              <w:r>
                                <w:rPr>
                                  <w:rFonts w:asciiTheme="minorHAnsi" w:hAnsi="Calibri" w:cstheme="minorBidi"/>
                                  <w:color w:val="000000" w:themeColor="text1"/>
                                  <w:kern w:val="24"/>
                                </w:rPr>
                                <w:t xml:space="preserve">ECHO demo </w:t>
                              </w:r>
                            </w:p>
                          </w:txbxContent>
                        </wps:txbx>
                        <wps:bodyPr wrap="none" rtlCol="0">
                          <a:spAutoFit/>
                        </wps:bodyPr>
                      </wps:wsp>
                      <wps:wsp>
                        <wps:cNvPr id="24" name="Tekstboks 39"/>
                        <wps:cNvSpPr txBox="1"/>
                        <wps:spPr>
                          <a:xfrm>
                            <a:off x="4811056" y="3667567"/>
                            <a:ext cx="1651635" cy="277495"/>
                          </a:xfrm>
                          <a:prstGeom prst="rect">
                            <a:avLst/>
                          </a:prstGeom>
                          <a:noFill/>
                        </wps:spPr>
                        <wps:txbx>
                          <w:txbxContent>
                            <w:p w14:paraId="376D846E" w14:textId="77777777" w:rsidR="0012111A" w:rsidRDefault="0012111A" w:rsidP="0012111A">
                              <w:pPr>
                                <w:pStyle w:val="NormalWeb"/>
                                <w:spacing w:before="0" w:beforeAutospacing="0" w:after="0" w:afterAutospacing="0"/>
                              </w:pPr>
                              <w:r>
                                <w:rPr>
                                  <w:rFonts w:asciiTheme="minorHAnsi" w:hAnsi="Calibri" w:cstheme="minorBidi"/>
                                  <w:color w:val="000000" w:themeColor="text1"/>
                                  <w:kern w:val="24"/>
                                </w:rPr>
                                <w:t>Manuscript preparation</w:t>
                              </w:r>
                            </w:p>
                          </w:txbxContent>
                        </wps:txbx>
                        <wps:bodyPr wrap="none" rtlCol="0">
                          <a:spAutoFit/>
                        </wps:bodyPr>
                      </wps:wsp>
                      <wps:wsp>
                        <wps:cNvPr id="25" name="Tekstboks 39"/>
                        <wps:cNvSpPr txBox="1"/>
                        <wps:spPr>
                          <a:xfrm>
                            <a:off x="6906523" y="2956503"/>
                            <a:ext cx="873125" cy="277495"/>
                          </a:xfrm>
                          <a:prstGeom prst="rect">
                            <a:avLst/>
                          </a:prstGeom>
                          <a:noFill/>
                        </wps:spPr>
                        <wps:txbx>
                          <w:txbxContent>
                            <w:p w14:paraId="2904E49D" w14:textId="77777777" w:rsidR="0012111A" w:rsidRDefault="0012111A" w:rsidP="0012111A">
                              <w:pPr>
                                <w:pStyle w:val="NormalWeb"/>
                                <w:spacing w:before="0" w:beforeAutospacing="0" w:after="0" w:afterAutospacing="0"/>
                              </w:pPr>
                              <w:r>
                                <w:rPr>
                                  <w:rFonts w:asciiTheme="minorHAnsi" w:hAnsi="Calibri" w:cstheme="minorBidi"/>
                                  <w:color w:val="000000" w:themeColor="text1"/>
                                  <w:kern w:val="24"/>
                                </w:rPr>
                                <w:t xml:space="preserve">Publication </w:t>
                              </w:r>
                            </w:p>
                          </w:txbxContent>
                        </wps:txbx>
                        <wps:bodyPr wrap="none" rtlCol="0">
                          <a:spAutoFit/>
                        </wps:bodyPr>
                      </wps:wsp>
                      <wps:wsp>
                        <wps:cNvPr id="26" name="Tekstboks 39"/>
                        <wps:cNvSpPr txBox="1"/>
                        <wps:spPr>
                          <a:xfrm>
                            <a:off x="4137967" y="2918411"/>
                            <a:ext cx="1223645" cy="277495"/>
                          </a:xfrm>
                          <a:prstGeom prst="rect">
                            <a:avLst/>
                          </a:prstGeom>
                          <a:noFill/>
                        </wps:spPr>
                        <wps:txbx>
                          <w:txbxContent>
                            <w:p w14:paraId="49C7D2F2" w14:textId="77777777" w:rsidR="0012111A" w:rsidRDefault="0012111A" w:rsidP="0012111A">
                              <w:pPr>
                                <w:pStyle w:val="NormalWeb"/>
                                <w:spacing w:before="0" w:beforeAutospacing="0" w:after="0" w:afterAutospacing="0"/>
                              </w:pPr>
                              <w:r>
                                <w:rPr>
                                  <w:rFonts w:asciiTheme="minorHAnsi" w:hAnsi="Calibri" w:cstheme="minorBidi"/>
                                  <w:color w:val="000000" w:themeColor="text1"/>
                                  <w:kern w:val="24"/>
                                </w:rPr>
                                <w:t xml:space="preserve">Second sampling </w:t>
                              </w:r>
                            </w:p>
                          </w:txbxContent>
                        </wps:txbx>
                        <wps:bodyPr wrap="none" rtlCol="0">
                          <a:spAutoFit/>
                        </wps:bodyPr>
                      </wps:wsp>
                      <wps:wsp>
                        <wps:cNvPr id="27" name="Tekstboks 39"/>
                        <wps:cNvSpPr txBox="1"/>
                        <wps:spPr>
                          <a:xfrm>
                            <a:off x="3769673" y="3883426"/>
                            <a:ext cx="681355" cy="277495"/>
                          </a:xfrm>
                          <a:prstGeom prst="rect">
                            <a:avLst/>
                          </a:prstGeom>
                          <a:noFill/>
                        </wps:spPr>
                        <wps:txbx>
                          <w:txbxContent>
                            <w:p w14:paraId="677F7152" w14:textId="77777777" w:rsidR="0012111A" w:rsidRDefault="0012111A" w:rsidP="0012111A">
                              <w:pPr>
                                <w:pStyle w:val="NormalWeb"/>
                                <w:spacing w:before="0" w:beforeAutospacing="0" w:after="0" w:afterAutospacing="0"/>
                              </w:pPr>
                              <w:r>
                                <w:rPr>
                                  <w:rFonts w:asciiTheme="minorHAnsi" w:hAnsi="Calibri" w:cstheme="minorBidi"/>
                                  <w:color w:val="000000" w:themeColor="text1"/>
                                  <w:kern w:val="24"/>
                                </w:rPr>
                                <w:t xml:space="preserve">Analysis </w:t>
                              </w:r>
                            </w:p>
                          </w:txbxContent>
                        </wps:txbx>
                        <wps:bodyPr wrap="none" rtlCol="0">
                          <a:spAutoFit/>
                        </wps:bodyPr>
                      </wps:wsp>
                      <wps:wsp>
                        <wps:cNvPr id="28" name="Tekstboks 39"/>
                        <wps:cNvSpPr txBox="1"/>
                        <wps:spPr>
                          <a:xfrm>
                            <a:off x="4391963" y="3261245"/>
                            <a:ext cx="925195" cy="277495"/>
                          </a:xfrm>
                          <a:prstGeom prst="rect">
                            <a:avLst/>
                          </a:prstGeom>
                          <a:noFill/>
                        </wps:spPr>
                        <wps:txbx>
                          <w:txbxContent>
                            <w:p w14:paraId="57685CFC" w14:textId="77777777" w:rsidR="0012111A" w:rsidRDefault="0012111A" w:rsidP="0012111A">
                              <w:pPr>
                                <w:pStyle w:val="NormalWeb"/>
                                <w:spacing w:before="0" w:beforeAutospacing="0" w:after="0" w:afterAutospacing="0"/>
                              </w:pPr>
                              <w:r>
                                <w:rPr>
                                  <w:rFonts w:asciiTheme="minorHAnsi" w:hAnsi="Calibri" w:cstheme="minorBidi"/>
                                  <w:color w:val="000000" w:themeColor="text1"/>
                                  <w:kern w:val="24"/>
                                </w:rPr>
                                <w:t xml:space="preserve">ECHO demo </w:t>
                              </w:r>
                            </w:p>
                          </w:txbxContent>
                        </wps:txbx>
                        <wps:bodyPr wrap="none" rtlCol="0">
                          <a:spAutoFit/>
                        </wps:bodyPr>
                      </wps:wsp>
                      <wps:wsp>
                        <wps:cNvPr id="29" name="Straight Arrow Connector 29"/>
                        <wps:cNvCnPr/>
                        <wps:spPr>
                          <a:xfrm rot="10800000">
                            <a:off x="3467100" y="4025900"/>
                            <a:ext cx="302628" cy="9172"/>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0" name="Straight Arrow Connector 30"/>
                        <wps:cNvCnPr/>
                        <wps:spPr>
                          <a:xfrm>
                            <a:off x="4455528" y="4035072"/>
                            <a:ext cx="992772" cy="3528"/>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1" name="Straight Arrow Connector 31"/>
                        <wps:cNvCnPr/>
                        <wps:spPr>
                          <a:xfrm rot="10800000">
                            <a:off x="4495800" y="3806472"/>
                            <a:ext cx="315328"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2" name="Straight Arrow Connector 32"/>
                        <wps:cNvCnPr/>
                        <wps:spPr>
                          <a:xfrm>
                            <a:off x="6487528" y="3831872"/>
                            <a:ext cx="510172" cy="3528"/>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3" name="Straight Arrow Connector 33"/>
                        <wps:cNvCnPr/>
                        <wps:spPr>
                          <a:xfrm rot="5400000" flipH="1" flipV="1">
                            <a:off x="4534578" y="2664150"/>
                            <a:ext cx="428272" cy="2172"/>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4" name="Straight Arrow Connector 34"/>
                        <wps:cNvCnPr/>
                        <wps:spPr>
                          <a:xfrm rot="5400000" flipH="1" flipV="1">
                            <a:off x="3251878" y="2676850"/>
                            <a:ext cx="428272" cy="2172"/>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5" name="Straight Arrow Connector 35"/>
                        <wps:cNvCnPr/>
                        <wps:spPr>
                          <a:xfrm rot="5400000" flipH="1" flipV="1">
                            <a:off x="1816100" y="2908300"/>
                            <a:ext cx="711200" cy="1588"/>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inline>
            </w:drawing>
          </mc:Choice>
          <mc:Fallback>
            <w:pict>
              <v:group id="Group 91" o:spid="_x0000_s1026" style="width:676.85pt;height:247pt;mso-position-horizontal-relative:char;mso-position-vertical-relative:line" coordorigin="2463,15494" coordsize="85961,31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">
                <v:group id="Gruppe 40" o:spid="_x0000_s1027" style="position:absolute;left:2463;top:20330;width:85961;height:26532" coordorigin="2463,20330" coordsize="85961,26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6" o:spid="_x0000_s1028" type="#_x0000_t15" style="position:absolute;left:2529;top:20330;width:85895;height:265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rUMQA&#10;AADbAAAADwAAAGRycy9kb3ducmV2LnhtbESPQWvCQBSE74L/YXmFXoputJDa1FVioTSnglbp9ZF9&#10;JsHs27C7xvjvu4LgcZiZb5jlejCt6Mn5xrKC2TQBQVxa3XClYP/7NVmA8AFZY2uZFFzJw3o1Hi0x&#10;0/bCW+p3oRIRwj5DBXUIXSalL2sy6Ke2I47e0TqDIUpXSe3wEuGmlfMkSaXBhuNCjR191lSedmej&#10;4OXHl995X1zn71VeHA+bt1P655R6fhryDxCBhvAI39uFVvCawu1L/AF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h61DEAAAA2wAAAA8AAAAAAAAAAAAAAAAAmAIAAGRycy9k&#10;b3ducmV2LnhtbFBLBQYAAAAABAAEAPUAAACJAwAAAAA=&#10;" adj="19476" fillcolor="#e6e6e6" strokecolor="#e1e1e1">
                    <v:fill color2="window" rotate="t" angle="180" focus="100%" type="gradient">
                      <o:fill v:ext="view" type="gradientUnscaled"/>
                    </v:fill>
                    <v:shadow on="t" color="black" opacity="26214f" origin="-.5,-.5" offset=".74836mm,.74836mm"/>
                    <v:textbox>
                      <w:txbxContent>
                        <w:p w:rsidR="0012111A" w:rsidRDefault="0012111A" w:rsidP="0012111A">
                          <w:pPr>
                            <w:rPr>
                              <w:rFonts w:eastAsia="Times New Roman"/>
                            </w:rPr>
                          </w:pPr>
                        </w:p>
                      </w:txbxContent>
                    </v:textbox>
                  </v:shape>
                  <v:rect id="Rektangel 13" o:spid="_x0000_s1029" style="position:absolute;left:2463;top:20447;width:77498;height:3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t6jMQA&#10;AADbAAAADwAAAGRycy9kb3ducmV2LnhtbESPQWsCMRSE7wX/Q3iCl6JZFVpdjSIVxVNR68XbI3nd&#10;LN28bDdR1/76plDwOMzMN8x82bpKXKkJpWcFw0EGglh7U3Kh4PSx6U9AhIhssPJMCu4UYLnoPM0x&#10;N/7GB7oeYyEShEOOCmyMdS5l0JYchoGviZP36RuHMcmmkKbBW4K7So6y7EU6LDktWKzpzZL+Ol6c&#10;gq3Xhdns2/WzPWf6e/rj14f3nVK9bruagYjUxkf4v70zCsav8Pc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beozEAAAA2wAAAA8AAAAAAAAAAAAAAAAAmAIAAGRycy9k&#10;b3ducmV2LnhtbFBLBQYAAAAABAAEAPUAAACJAwAAAAA=&#10;" fillcolor="#0070c0" strokecolor="#0070c0" strokeweight=".25pt">
                    <v:fill color2="#002060" rotate="t" focus="100%" type="gradient"/>
                    <v:stroke joinstyle="round"/>
                    <v:shadow on="t" color="black" opacity="26214f" origin="-.5,-.5" offset=".74836mm,.74836mm"/>
                    <v:textbox>
                      <w:txbxContent>
                        <w:p w:rsidR="0012111A" w:rsidRDefault="0012111A" w:rsidP="0012111A">
                          <w:pPr>
                            <w:rPr>
                              <w:rFonts w:eastAsia="Times New Roman"/>
                            </w:rPr>
                          </w:pPr>
                        </w:p>
                      </w:txbxContent>
                    </v:textbox>
                  </v:rect>
                  <v:group id="Gruppe 28" o:spid="_x0000_s1030" style="position:absolute;left:8819;top:20525;width:71142;height:26337" coordorigin="8819,20525" coordsize="71141,24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Lige forbindelse 15" o:spid="_x0000_s1031" style="position:absolute;rotation:90;visibility:visible;mso-wrap-style:square" from="3207,32587" to="27429,32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EBhsUAAADbAAAADwAAAGRycy9kb3ducmV2LnhtbESPQWvCQBSE7wX/w/KE3nSjLdKmriJS&#10;IRAUTHvw+My+ZoPZtzG7avrvu4LQ4zAz3zDzZW8bcaXO144VTMYJCOLS6ZorBd9fm9EbCB+QNTaO&#10;ScEveVguBk9zTLW78Z6uRahEhLBPUYEJoU2l9KUhi37sWuLo/bjOYoiyq6Tu8BbhtpHTJJlJizXH&#10;BYMtrQ2Vp+JiFWx3Psvzy6Q2n1V+Lo7mNducDko9D/vVB4hAffgPP9qZVvDyDvcv8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zEBhsUAAADbAAAADwAAAAAAAAAA&#10;AAAAAAChAgAAZHJzL2Rvd25yZXYueG1sUEsFBgAAAAAEAAQA+QAAAJMDAAAAAA==&#10;" strokecolor="#d8d8d8 [2732]"/>
                    <v:line id="Lige forbindelse 17" o:spid="_x0000_s1032" style="position:absolute;rotation:90;visibility:visible;mso-wrap-style:square" from="-3243,32587" to="20979,32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3bZsAAAADbAAAADwAAAGRycy9kb3ducmV2LnhtbERPTYvCMBC9C/6HMAt701QRWapRZFEo&#10;lBWsHjyOzdgUm0ltonb//eYg7PHxvpfr3jbiSZ2vHSuYjBMQxKXTNVcKTsfd6AuED8gaG8ek4Jc8&#10;rFfDwRJT7V58oGcRKhFD2KeowITQplL60pBFP3YtceSurrMYIuwqqTt8xXDbyGmSzKXFmmODwZa+&#10;DZW34mEV/Ox9luePSW22VX4vLmaW7W5npT4/+s0CRKA+/Ivf7kwrmMX18Uv8AXL1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YN22bAAAAA2wAAAA8AAAAAAAAAAAAAAAAA&#10;oQIAAGRycy9kb3ducmV2LnhtbFBLBQYAAAAABAAEAPkAAACOAwAAAAA=&#10;" strokecolor="#d8d8d8 [2732]"/>
                    <v:line id="Lige forbindelse 18" o:spid="_x0000_s1033" style="position:absolute;rotation:90;visibility:visible;mso-wrap-style:square" from="16106,32587" to="40328,32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cQAAADbAAAADwAAAGRycy9kb3ducmV2LnhtbESPQWvCQBSE7wX/w/IEb3UTkVKiq4go&#10;BIKFpj14fGaf2WD2bcyuGv99t1DocZiZb5jlerCtuFPvG8cK0mkCgrhyuuFawffX/vUdhA/IGlvH&#10;pOBJHtar0csSM+0e/En3MtQiQthnqMCE0GVS+sqQRT91HXH0zq63GKLsa6l7fES4beUsSd6kxYbj&#10;gsGOtoaqS3mzCg4fPi+KW9qYXV1cy5OZ5/vLUanJeNgsQAQawn/4r51rBfMUfr/EHy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QX79xAAAANsAAAAPAAAAAAAAAAAA&#10;AAAAAKECAABkcnMvZG93bnJldi54bWxQSwUGAAAAAAQABAD5AAAAkgMAAAAA&#10;" strokecolor="#d8d8d8 [2732]"/>
                    <v:line id="Lige forbindelse 19" o:spid="_x0000_s1034" style="position:absolute;rotation:90;visibility:visible;mso-wrap-style:square" from="9657,32587" to="33879,32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PgisQAAADbAAAADwAAAGRycy9kb3ducmV2LnhtbESPQWvCQBSE7wX/w/KE3upGESnRVUQU&#10;AsFCowePz+wzG8y+TbOrxn/fFQo9DjPzDbNY9bYRd+p87VjBeJSAIC6drrlScDzsPj5B+ICssXFM&#10;Cp7kYbUcvC0w1e7B33QvQiUihH2KCkwIbSqlLw1Z9CPXEkfv4jqLIcqukrrDR4TbRk6SZCYt1hwX&#10;DLa0MVRei5tVsP/yWZ7fxrXZVvlPcTbTbHc9KfU+7NdzEIH68B/+a2dawXQCry/x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k+CKxAAAANsAAAAPAAAAAAAAAAAA&#10;AAAAAKECAABkcnMvZG93bnJldi54bWxQSwUGAAAAAAQABAD5AAAAkgMAAAAA&#10;" strokecolor="#d8d8d8 [2732]"/>
                    <v:line id="Lige forbindelse 20" o:spid="_x0000_s1035" style="position:absolute;rotation:90;visibility:visible;mso-wrap-style:square" from="29006,32587" to="53228,32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9FEcQAAADbAAAADwAAAGRycy9kb3ducmV2LnhtbESPQWvCQBSE7wX/w/IEb3VjlSLRVUQq&#10;BEILjR48PrPPbDD7NmZXTf99t1DwOMzMN8xy3dtG3KnztWMFk3ECgrh0uuZKwWG/e52D8AFZY+OY&#10;FPyQh/Vq8LLEVLsHf9O9CJWIEPYpKjAhtKmUvjRk0Y9dSxy9s+sshii7SuoOHxFuG/mWJO/SYs1x&#10;wWBLW0PlpbhZBZ9fPsvz26Q2H1V+LU5mlu0uR6VGw36zABGoD8/wfzvTCmZT+PsSf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30URxAAAANsAAAAPAAAAAAAAAAAA&#10;AAAAAKECAABkcnMvZG93bnJldi54bWxQSwUGAAAAAAQABAD5AAAAkgMAAAAA&#10;" strokecolor="#d8d8d8 [2732]"/>
                    <v:line id="Lige forbindelse 21" o:spid="_x0000_s1036" style="position:absolute;rotation:90;visibility:visible;mso-wrap-style:square" from="22556,32587" to="46778,32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bdZcQAAADbAAAADwAAAGRycy9kb3ducmV2LnhtbESPQWvCQBSE7wX/w/IEb3WjhFKiq4go&#10;BIKFpj14fGaf2WD2bcyuGv99t1DocZiZb5jlerCtuFPvG8cKZtMEBHHldMO1gu+v/es7CB+QNbaO&#10;ScGTPKxXo5clZto9+JPuZahFhLDPUIEJocuk9JUhi37qOuLonV1vMUTZ11L3+Ihw28p5krxJiw3H&#10;BYMdbQ1Vl/JmFRw+fF4Ut1ljdnVxLU8mzfeXo1KT8bBZgAg0hP/wXzvXCtIUfr/EHy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Nt1lxAAAANsAAAAPAAAAAAAAAAAA&#10;AAAAAKECAABkcnMvZG93bnJldi54bWxQSwUGAAAAAAQABAD5AAAAkgMAAAAA&#10;" strokecolor="#d8d8d8 [2732]"/>
                    <v:line id="Lige forbindelse 22" o:spid="_x0000_s1037" style="position:absolute;rotation:90;visibility:visible;mso-wrap-style:square" from="41905,32587" to="66127,32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p4/sUAAADbAAAADwAAAGRycy9kb3ducmV2LnhtbESPQWvCQBSE74L/YXlCb7qxWJHoRkqp&#10;EAgtGHvo8Zl9zYZk36bZVdN/3y0UPA4z8w2z24+2E1cafONYwXKRgCCunG64VvBxOsw3IHxA1tg5&#10;JgU/5GGfTSc7TLW78ZGuZahFhLBPUYEJoU+l9JUhi37heuLofbnBYohyqKUe8BbhtpOPSbKWFhuO&#10;CwZ7ejFUteXFKnh793lRXJaNea2L7/JsVvmh/VTqYTY+b0EEGsM9/N/OtYLVE/x9iT9A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p4/sUAAADbAAAADwAAAAAAAAAA&#10;AAAAAAChAgAAZHJzL2Rvd25yZXYueG1sUEsFBgAAAAAEAAQA+QAAAJMDAAAAAA==&#10;" strokecolor="#d8d8d8 [2732]"/>
                    <v:line id="Lige forbindelse 23" o:spid="_x0000_s1038" style="position:absolute;rotation:90;visibility:visible;mso-wrap-style:square" from="35456,32587" to="59678,32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jmicQAAADbAAAADwAAAGRycy9kb3ducmV2LnhtbESPQWvCQBSE74L/YXmF3nSjiJTUNUhR&#10;CIQWGj14fM0+syHZtzG7avrvu4VCj8PMfMNsstF24k6DbxwrWMwTEMSV0w3XCk7Hw+wFhA/IGjvH&#10;pOCbPGTb6WSDqXYP/qR7GWoRIexTVGBC6FMpfWXIop+7njh6FzdYDFEOtdQDPiLcdnKZJGtpseG4&#10;YLCnN0NVW96sgvcPnxfFbdGYfV1cyy+zyg/tWannp3H3CiLQGP7Df+1cK1it4fdL/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qOaJxAAAANsAAAAPAAAAAAAAAAAA&#10;AAAAAKECAABkcnMvZG93bnJldi54bWxQSwUGAAAAAAQABAD5AAAAkgMAAAAA&#10;" strokecolor="#d8d8d8 [2732]"/>
                    <v:line id="Lige forbindelse 24" o:spid="_x0000_s1039" style="position:absolute;rotation:90;visibility:visible;mso-wrap-style:square" from="54805,32587" to="79027,32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RDEsUAAADbAAAADwAAAGRycy9kb3ducmV2LnhtbESPQWvCQBSE74L/YXlCb7qxSJXoRkqp&#10;EAgtGHvo8Zl9zYZk36bZVdN/3y0UPA4z8w2z24+2E1cafONYwXKRgCCunG64VvBxOsw3IHxA1tg5&#10;JgU/5GGfTSc7TLW78ZGuZahFhLBPUYEJoU+l9JUhi37heuLofbnBYohyqKUe8BbhtpOPSfIkLTYc&#10;Fwz29GKoasuLVfD27vOiuCwb81oX3+XZrPJD+6nUw2x83oIINIZ7+L+dawWrNfx9iT9A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RDEsUAAADbAAAADwAAAAAAAAAA&#10;AAAAAAChAgAAZHJzL2Rvd25yZXYueG1sUEsFBgAAAAAEAAQA+QAAAJMDAAAAAA==&#10;" strokecolor="#d8d8d8 [2732]"/>
                    <v:line id="Lige forbindelse 25" o:spid="_x0000_s1040" style="position:absolute;rotation:90;visibility:visible;mso-wrap-style:square" from="48355,32587" to="72577,32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vXYMAAAADbAAAADwAAAGRycy9kb3ducmV2LnhtbERPTYvCMBC9C/6HMAt701QRWapRZFEo&#10;lBWsHjyOzdgUm0ltonb//eYg7PHxvpfr3jbiSZ2vHSuYjBMQxKXTNVcKTsfd6AuED8gaG8ek4Jc8&#10;rFfDwRJT7V58oGcRKhFD2KeowITQplL60pBFP3YtceSurrMYIuwqqTt8xXDbyGmSzKXFmmODwZa+&#10;DZW34mEV/Ox9luePSW22VX4vLmaW7W5npT4/+s0CRKA+/Ivf7kwrmMWx8Uv8AXL1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h712DAAAAA2wAAAA8AAAAAAAAAAAAAAAAA&#10;oQIAAGRycy9kb3ducmV2LnhtbFBLBQYAAAAABAAEAPkAAACOAwAAAAA=&#10;" strokecolor="#d8d8d8 [2732]"/>
                    <v:line id="Lige forbindelse 26" o:spid="_x0000_s1041" style="position:absolute;rotation:90;visibility:visible;mso-wrap-style:square" from="67802,32587" to="92024,32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dy+8UAAADbAAAADwAAAGRycy9kb3ducmV2LnhtbESPQWvCQBSE74L/YXlCb7qxSNHoRkqp&#10;EAgtGHvo8Zl9zYZk36bZVdN/3y0UPA4z8w2z24+2E1cafONYwXKRgCCunG64VvBxOszXIHxA1tg5&#10;JgU/5GGfTSc7TLW78ZGuZahFhLBPUYEJoU+l9JUhi37heuLofbnBYohyqKUe8BbhtpOPSfIkLTYc&#10;Fwz29GKoasuLVfD27vOiuCwb81oX3+XZrPJD+6nUw2x83oIINIZ7+L+dawWrDfx9iT9A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zdy+8UAAADbAAAADwAAAAAAAAAA&#10;AAAAAAChAgAAZHJzL2Rvd25yZXYueG1sUEsFBgAAAAAEAAQA+QAAAJMDAAAAAA==&#10;" strokecolor="#d8d8d8 [2732]"/>
                    <v:line id="Lige forbindelse 27" o:spid="_x0000_s1042" style="position:absolute;rotation:90;visibility:visible;mso-wrap-style:square" from="61255,32587" to="85477,32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RNu8EAAADbAAAADwAAAGRycy9kb3ducmV2LnhtbERPz2vCMBS+D/wfwhO8zdSxDalGEZlQ&#10;KBNWPXh8Ns+m2Lx0TdT635uD4PHj+z1f9rYRV+p87VjBZJyAIC6drrlSsN9t3qcgfEDW2DgmBXfy&#10;sFwM3uaYanfjP7oWoRIxhH2KCkwIbSqlLw1Z9GPXEkfu5DqLIcKukrrDWwy3jfxIkm9psebYYLCl&#10;taHyXFysgt+tz/L8MqnNT5X/F0fzmW3OB6VGw341AxGoDy/x051pBV9xffwSf4B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1E27wQAAANsAAAAPAAAAAAAAAAAAAAAA&#10;AKECAABkcnMvZG93bnJldi54bWxQSwUGAAAAAAQABAD5AAAAjwMAAAAA&#10;" strokecolor="#d8d8d8 [2732]"/>
                  </v:group>
                </v:group>
                <v:shapetype id="_x0000_t202" coordsize="21600,21600" o:spt="202" path="m,l,21600r21600,l21600,xe">
                  <v:stroke joinstyle="miter"/>
                  <v:path gradientshapeok="t" o:connecttype="rect"/>
                </v:shapetype>
                <v:shape id="Tekstboks 33" o:spid="_x0000_s1043" type="#_x0000_t202" style="position:absolute;left:3923;top:26206;width:9138;height:2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G6sMA&#10;AADaAAAADwAAAGRycy9kb3ducmV2LnhtbESP0WrCQBRE3wX/YblC33QTsRKjayi2hb7Vqh9wyd5m&#10;02TvhuzWRL++Wyj0cZiZM8yuGG0rrtT72rGCdJGAIC6drrlScDm/zjMQPiBrbB2Tght5KPbTyQ5z&#10;7Qb+oOspVCJC2OeowITQ5VL60pBFv3AdcfQ+XW8xRNlXUvc4RLht5TJJ1tJizXHBYEcHQ2Vz+rYK&#10;ssS+N81mefR2dU8fzeHZvXRfSj3MxqctiEBj+A//td+0ghX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JG6sMAAADaAAAADwAAAAAAAAAAAAAAAACYAgAAZHJzL2Rv&#10;d25yZXYueG1sUEsFBgAAAAAEAAQA9QAAAIgDAAAAAA==&#10;" filled="f" stroked="f">
                  <v:textbox style="mso-fit-shape-to-text:t">
                    <w:txbxContent>
                      <w:p w:rsidR="0012111A" w:rsidRDefault="0012111A" w:rsidP="0012111A">
                        <w:pPr>
                          <w:pStyle w:val="NormalWeb"/>
                          <w:spacing w:before="0" w:beforeAutospacing="0" w:after="0" w:afterAutospacing="0"/>
                        </w:pPr>
                        <w:r>
                          <w:rPr>
                            <w:rFonts w:asciiTheme="minorHAnsi" w:hAnsi="Calibri" w:cstheme="minorBidi"/>
                            <w:color w:val="000000" w:themeColor="text1"/>
                            <w:kern w:val="24"/>
                          </w:rPr>
                          <w:t xml:space="preserve">Acquire fish </w:t>
                        </w:r>
                      </w:p>
                    </w:txbxContent>
                  </v:textbox>
                </v:shape>
                <v:shape id="Tekstboks 35" o:spid="_x0000_s1044" type="#_x0000_t202" style="position:absolute;left:10470;top:29556;width:10446;height:2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12111A" w:rsidRDefault="0012111A" w:rsidP="0012111A">
                        <w:pPr>
                          <w:pStyle w:val="NormalWeb"/>
                          <w:spacing w:before="0" w:beforeAutospacing="0" w:after="0" w:afterAutospacing="0"/>
                        </w:pPr>
                        <w:proofErr w:type="gramStart"/>
                        <w:r>
                          <w:rPr>
                            <w:rFonts w:asciiTheme="minorHAnsi" w:hAnsi="Calibri" w:cstheme="minorBidi"/>
                            <w:color w:val="000000" w:themeColor="text1"/>
                            <w:kern w:val="24"/>
                          </w:rPr>
                          <w:t>Acclimate</w:t>
                        </w:r>
                        <w:proofErr w:type="gramEnd"/>
                        <w:r>
                          <w:rPr>
                            <w:rFonts w:asciiTheme="minorHAnsi" w:hAnsi="Calibri" w:cstheme="minorBidi"/>
                            <w:color w:val="000000" w:themeColor="text1"/>
                            <w:kern w:val="24"/>
                          </w:rPr>
                          <w:t xml:space="preserve"> fish </w:t>
                        </w:r>
                      </w:p>
                    </w:txbxContent>
                  </v:textbox>
                </v:shape>
                <v:shape id="Tekstboks 37" o:spid="_x0000_s1045" type="#_x0000_t202" style="position:absolute;left:16180;top:32561;width:11417;height:2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x9BsIA&#10;AADaAAAADwAAAGRycy9kb3ducmV2LnhtbESP3YrCMBSE7wXfIRzBO00VFbdrFPEH9k7X3Qc4NMem&#10;tjkpTdS6T28EYS+HmfmGWaxaW4kbNb5wrGA0TEAQZ04XnCv4/dkP5iB8QNZYOSYFD/KwWnY7C0y1&#10;u/M33U4hFxHCPkUFJoQ6ldJnhiz6oauJo3d2jcUQZZNL3eA9wm0lx0kykxYLjgsGa9oYysrT1SqY&#10;J/ZQlh/jo7eTv9HUbLZuV1+U6vfa9SeIQG34D7/bX1rBDF5X4g2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H0GwgAAANoAAAAPAAAAAAAAAAAAAAAAAJgCAABkcnMvZG93&#10;bnJldi54bWxQSwUGAAAAAAQABAD1AAAAhwMAAAAA&#10;" filled="f" stroked="f">
                  <v:textbox style="mso-fit-shape-to-text:t">
                    <w:txbxContent>
                      <w:p w:rsidR="0012111A" w:rsidRDefault="0012111A" w:rsidP="0012111A">
                        <w:pPr>
                          <w:pStyle w:val="NormalWeb"/>
                          <w:spacing w:before="0" w:beforeAutospacing="0" w:after="0" w:afterAutospacing="0"/>
                        </w:pPr>
                        <w:r>
                          <w:rPr>
                            <w:rFonts w:asciiTheme="minorHAnsi" w:hAnsi="Calibri" w:cstheme="minorBidi"/>
                            <w:color w:val="000000" w:themeColor="text1"/>
                            <w:kern w:val="24"/>
                          </w:rPr>
                          <w:t xml:space="preserve">Start treatment </w:t>
                        </w:r>
                      </w:p>
                    </w:txbxContent>
                  </v:textbox>
                </v:shape>
                <v:shape id="Tekstboks 39" o:spid="_x0000_s1046" type="#_x0000_t202" style="position:absolute;left:29441;top:28676;width:10383;height:2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DYncIA&#10;AADaAAAADwAAAGRycy9kb3ducmV2LnhtbESPzW7CMBCE75V4B2uRuIEDgkJTDEL8SNzaQh9gFW/j&#10;kHgdxQYCT4+RkHoczcw3mvmytZW4UOMLxwqGgwQEceZ0wbmC3+OuPwPhA7LGyjEpuJGH5aLzNsdU&#10;uyv/0OUQchEh7FNUYEKoUyl9ZsiiH7iaOHp/rrEYomxyqRu8Rrit5ChJ3qXFguOCwZrWhrLycLYK&#10;Zon9KsuP0be34/twYtYbt61PSvW67eoTRKA2/Idf7b1WMIXnlX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ANidwgAAANoAAAAPAAAAAAAAAAAAAAAAAJgCAABkcnMvZG93&#10;bnJldi54bWxQSwUGAAAAAAQABAD1AAAAhwMAAAAA&#10;" filled="f" stroked="f">
                  <v:textbox style="mso-fit-shape-to-text:t">
                    <w:txbxContent>
                      <w:p w:rsidR="0012111A" w:rsidRDefault="0012111A" w:rsidP="0012111A">
                        <w:pPr>
                          <w:pStyle w:val="NormalWeb"/>
                          <w:spacing w:before="0" w:beforeAutospacing="0" w:after="0" w:afterAutospacing="0"/>
                        </w:pPr>
                        <w:r>
                          <w:rPr>
                            <w:rFonts w:asciiTheme="minorHAnsi" w:hAnsi="Calibri" w:cstheme="minorBidi"/>
                            <w:color w:val="000000" w:themeColor="text1"/>
                            <w:kern w:val="24"/>
                          </w:rPr>
                          <w:t xml:space="preserve">First sampling </w:t>
                        </w:r>
                      </w:p>
                    </w:txbxContent>
                  </v:textbox>
                </v:shape>
                <v:shape id="Tekstboks 43" o:spid="_x0000_s1047" type="#_x0000_t202" style="position:absolute;left:73418;top:20473;width:6483;height:3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9M78IA&#10;AADaAAAADwAAAGRycy9kb3ducmV2LnhtbESP0WrCQBRE3wv9h+UKvtVNxBYbXUOxCn1r1X7AJXvN&#10;xmTvhuw2iX59t1DwcZg5M8w6H20jeup85VhBOktAEBdOV1wq+D7tn5YgfEDW2DgmBVfykG8eH9aY&#10;aTfwgfpjKEUsYZ+hAhNCm0npC0MW/cy1xNE7u85iiLIrpe5wiOW2kfMkeZEWK44LBlvaGirq449V&#10;sEzsZ12/zr+8XdzSZ7N9d7v2otR0Mr6tQAQawz38T3/oyMHflX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0zvwgAAANoAAAAPAAAAAAAAAAAAAAAAAJgCAABkcnMvZG93&#10;bnJldi54bWxQSwUGAAAAAAQABAD1AAAAhwMAAAAA&#10;" filled="f" stroked="f">
                  <v:textbox style="mso-fit-shape-to-text:t">
                    <w:txbxContent>
                      <w:p w:rsidR="0012111A" w:rsidRDefault="0012111A" w:rsidP="0012111A">
                        <w:pPr>
                          <w:pStyle w:val="NormalWeb"/>
                          <w:spacing w:before="0" w:beforeAutospacing="0" w:after="0" w:afterAutospacing="0"/>
                          <w:jc w:val="center"/>
                        </w:pPr>
                        <w:r>
                          <w:rPr>
                            <w:rFonts w:asciiTheme="minorHAnsi" w:hAnsi="Calibri" w:cstheme="minorBidi"/>
                            <w:color w:val="FFFFFF" w:themeColor="background1"/>
                            <w:kern w:val="24"/>
                            <w:sz w:val="28"/>
                            <w:szCs w:val="28"/>
                            <w:lang w:val="da-DK"/>
                          </w:rPr>
                          <w:t>March</w:t>
                        </w:r>
                      </w:p>
                    </w:txbxContent>
                  </v:textbox>
                </v:shape>
                <v:shape id="Tekstboks 44" o:spid="_x0000_s1048" type="#_x0000_t202" style="position:absolute;left:61732;top:20474;width:4223;height:3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pdMMA&#10;AADaAAAADwAAAGRycy9kb3ducmV2LnhtbESP0WrCQBRE3wv9h+UWfGs2ihZNXaVEBd9s037AJXub&#10;TZO9G7JrjH69Wyj0cZiZM8x6O9pWDNT72rGCaZKCIC6drrlS8PV5eF6C8AFZY+uYFFzJw3bz+LDG&#10;TLsLf9BQhEpECPsMFZgQukxKXxqy6BPXEUfv2/UWQ5R9JXWPlwi3rZyl6Yu0WHNcMNhRbqhsirNV&#10;sEztqWlWs3dv57fpwuQ7t+9+lJo8jW+vIAKN4T/81z5qBSv4vRJv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PpdMMAAADaAAAADwAAAAAAAAAAAAAAAACYAgAAZHJzL2Rv&#10;d25yZXYueG1sUEsFBgAAAAAEAAQA9QAAAIgDAAAAAA==&#10;" filled="f" stroked="f">
                  <v:textbox style="mso-fit-shape-to-text:t">
                    <w:txbxContent>
                      <w:p w:rsidR="0012111A" w:rsidRDefault="0012111A" w:rsidP="0012111A">
                        <w:pPr>
                          <w:pStyle w:val="NormalWeb"/>
                          <w:spacing w:before="0" w:beforeAutospacing="0" w:after="0" w:afterAutospacing="0"/>
                          <w:jc w:val="center"/>
                        </w:pPr>
                        <w:r>
                          <w:rPr>
                            <w:rFonts w:asciiTheme="minorHAnsi" w:hAnsi="Calibri" w:cstheme="minorBidi"/>
                            <w:color w:val="FFFFFF" w:themeColor="background1"/>
                            <w:kern w:val="24"/>
                            <w:sz w:val="28"/>
                            <w:szCs w:val="28"/>
                            <w:lang w:val="da-DK"/>
                          </w:rPr>
                          <w:t>Jan</w:t>
                        </w:r>
                      </w:p>
                    </w:txbxContent>
                  </v:textbox>
                </v:shape>
                <v:shape id="Tekstboks 45" o:spid="_x0000_s1049" type="#_x0000_t202" style="position:absolute;left:54999;top:20473;width:4559;height:3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628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ev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tvEAAAA2wAAAA8AAAAAAAAAAAAAAAAAmAIAAGRycy9k&#10;b3ducmV2LnhtbFBLBQYAAAAABAAEAPUAAACJAwAAAAA=&#10;" filled="f" stroked="f">
                  <v:textbox style="mso-fit-shape-to-text:t">
                    <w:txbxContent>
                      <w:p w:rsidR="0012111A" w:rsidRDefault="0012111A" w:rsidP="0012111A">
                        <w:pPr>
                          <w:pStyle w:val="NormalWeb"/>
                          <w:spacing w:before="0" w:beforeAutospacing="0" w:after="0" w:afterAutospacing="0"/>
                          <w:jc w:val="center"/>
                        </w:pPr>
                        <w:r>
                          <w:rPr>
                            <w:rFonts w:asciiTheme="minorHAnsi" w:hAnsi="Calibri" w:cstheme="minorBidi"/>
                            <w:color w:val="FFFFFF" w:themeColor="background1"/>
                            <w:kern w:val="24"/>
                            <w:sz w:val="28"/>
                            <w:szCs w:val="28"/>
                            <w:lang w:val="da-DK"/>
                          </w:rPr>
                          <w:t>Dec</w:t>
                        </w:r>
                      </w:p>
                    </w:txbxContent>
                  </v:textbox>
                </v:shape>
                <v:shape id="Tekstboks 46" o:spid="_x0000_s1050" type="#_x0000_t202" style="position:absolute;left:48545;top:20474;width:4756;height:3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xfQMAA&#10;AADbAAAADwAAAGRycy9kb3ducmV2LnhtbERP24rCMBB9F/yHMAu+aVpxxa1GES+wb972A4ZmbLpt&#10;JqWJ2t2vNwsLvs3hXGex6mwt7tT60rGCdJSAIM6dLrlQ8HXZD2cgfEDWWDsmBT/kYbXs9xaYaffg&#10;E93PoRAxhH2GCkwITSalzw1Z9CPXEEfu6lqLIcK2kLrFRwy3tRwnyVRaLDk2GGxoYyivzjerYJbY&#10;Q1V9jI/eTn7Td7PZul3zrdTgrVvPQQTqwkv87/7UcX4Kf7/E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xfQMAAAADbAAAADwAAAAAAAAAAAAAAAACYAgAAZHJzL2Rvd25y&#10;ZXYueG1sUEsFBgAAAAAEAAQA9QAAAIUDAAAAAA==&#10;" filled="f" stroked="f">
                  <v:textbox style="mso-fit-shape-to-text:t">
                    <w:txbxContent>
                      <w:p w:rsidR="0012111A" w:rsidRDefault="0012111A" w:rsidP="0012111A">
                        <w:pPr>
                          <w:pStyle w:val="NormalWeb"/>
                          <w:spacing w:before="0" w:beforeAutospacing="0" w:after="0" w:afterAutospacing="0"/>
                          <w:jc w:val="center"/>
                        </w:pPr>
                        <w:r>
                          <w:rPr>
                            <w:rFonts w:asciiTheme="minorHAnsi" w:hAnsi="Calibri" w:cstheme="minorBidi"/>
                            <w:color w:val="FFFFFF" w:themeColor="background1"/>
                            <w:kern w:val="24"/>
                            <w:sz w:val="28"/>
                            <w:szCs w:val="28"/>
                            <w:lang w:val="da-DK"/>
                          </w:rPr>
                          <w:t>Nov</w:t>
                        </w:r>
                      </w:p>
                    </w:txbxContent>
                  </v:textbox>
                </v:shape>
                <v:shape id="Tekstboks 47" o:spid="_x0000_s1051" type="#_x0000_t202" style="position:absolute;left:42216;top:20474;width:4396;height:3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7BN8EA&#10;AADbAAAADwAAAGRycy9kb3ducmV2LnhtbERPzWrCQBC+C32HZYTedJPQikY3UrSF3rTWBxiyYzYm&#10;Oxuyq6Z9erdQ8DYf3++s1oNtxZV6XztWkE4TEMSl0zVXCo7fH5M5CB+QNbaOScEPeVgXT6MV5trd&#10;+Iuuh1CJGMI+RwUmhC6X0peGLPqp64gjd3K9xRBhX0nd4y2G21ZmSTKTFmuODQY72hgqm8PFKpgn&#10;dtc0i2zv7ctv+mo2W/fenZV6Hg9vSxCBhvAQ/7s/dZyfwd8v8QB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ewTfBAAAA2wAAAA8AAAAAAAAAAAAAAAAAmAIAAGRycy9kb3du&#10;cmV2LnhtbFBLBQYAAAAABAAEAPUAAACGAwAAAAA=&#10;" filled="f" stroked="f">
                  <v:textbox style="mso-fit-shape-to-text:t">
                    <w:txbxContent>
                      <w:p w:rsidR="0012111A" w:rsidRDefault="0012111A" w:rsidP="0012111A">
                        <w:pPr>
                          <w:pStyle w:val="NormalWeb"/>
                          <w:spacing w:before="0" w:beforeAutospacing="0" w:after="0" w:afterAutospacing="0"/>
                          <w:jc w:val="center"/>
                        </w:pPr>
                        <w:r>
                          <w:rPr>
                            <w:rFonts w:asciiTheme="minorHAnsi" w:hAnsi="Calibri" w:cstheme="minorBidi"/>
                            <w:color w:val="FFFFFF" w:themeColor="background1"/>
                            <w:kern w:val="24"/>
                            <w:sz w:val="28"/>
                            <w:szCs w:val="28"/>
                            <w:lang w:val="da-DK"/>
                          </w:rPr>
                          <w:t>Oct</w:t>
                        </w:r>
                      </w:p>
                    </w:txbxContent>
                  </v:textbox>
                </v:shape>
                <v:shape id="Tekstboks 48" o:spid="_x0000_s1052" type="#_x0000_t202" style="position:absolute;left:35318;top:20474;width:5102;height:3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JkrMEA&#10;AADbAAAADwAAAGRycy9kb3ducmV2LnhtbERPyW7CMBC9V+IfrEHiBg5LEU0xCLFI3NpCP2AUT+OQ&#10;eBzFBgJfj5GQepunt8582dpKXKjxhWMFw0ECgjhzuuBcwe9x15+B8AFZY+WYFNzIw3LReZtjqt2V&#10;f+hyCLmIIexTVGBCqFMpfWbIoh+4mjhyf66xGCJscqkbvMZwW8lRkkylxYJjg8Ga1oay8nC2CmaJ&#10;/SrLj9G3t5P78N2sN25bn5TqddvVJ4hAbfgXv9x7HeeP4flLP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SZKzBAAAA2wAAAA8AAAAAAAAAAAAAAAAAmAIAAGRycy9kb3du&#10;cmV2LnhtbFBLBQYAAAAABAAEAPUAAACGAwAAAAA=&#10;" filled="f" stroked="f">
                  <v:textbox style="mso-fit-shape-to-text:t">
                    <w:txbxContent>
                      <w:p w:rsidR="0012111A" w:rsidRDefault="0012111A" w:rsidP="0012111A">
                        <w:pPr>
                          <w:pStyle w:val="NormalWeb"/>
                          <w:spacing w:before="0" w:beforeAutospacing="0" w:after="0" w:afterAutospacing="0"/>
                          <w:jc w:val="center"/>
                        </w:pPr>
                        <w:r>
                          <w:rPr>
                            <w:rFonts w:asciiTheme="minorHAnsi" w:hAnsi="Calibri" w:cstheme="minorBidi"/>
                            <w:color w:val="FFFFFF" w:themeColor="background1"/>
                            <w:kern w:val="24"/>
                            <w:sz w:val="28"/>
                            <w:szCs w:val="28"/>
                            <w:lang w:val="da-DK"/>
                          </w:rPr>
                          <w:t>Sept</w:t>
                        </w:r>
                      </w:p>
                    </w:txbxContent>
                  </v:textbox>
                </v:shape>
                <v:shape id="Tekstboks 49" o:spid="_x0000_s1053" type="#_x0000_t202" style="position:absolute;left:23007;top:20474;width:4587;height:3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82MEA&#10;AADbAAAADwAAAGRycy9kb3ducmV2LnhtbERPzWrCQBC+C77DMkJvuolYidE1FNtCb7XqAwzZaTZN&#10;djZktyb69N1Cobf5+H5nV4y2FVfqfe1YQbpIQBCXTtdcKbicX+cZCB+QNbaOScGNPBT76WSHuXYD&#10;f9D1FCoRQ9jnqMCE0OVS+tKQRb9wHXHkPl1vMUTYV1L3OMRw28plkqylxZpjg8GODobK5vRtFWSJ&#10;fW+azfLo7eqePprDs3vpvpR6mI1PWxCBxvAv/nO/6Th/Bb+/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7/NjBAAAA2wAAAA8AAAAAAAAAAAAAAAAAmAIAAGRycy9kb3du&#10;cmV2LnhtbFBLBQYAAAAABAAEAPUAAACGAwAAAAA=&#10;" filled="f" stroked="f">
                  <v:textbox style="mso-fit-shape-to-text:t">
                    <w:txbxContent>
                      <w:p w:rsidR="0012111A" w:rsidRDefault="0012111A" w:rsidP="0012111A">
                        <w:pPr>
                          <w:pStyle w:val="NormalWeb"/>
                          <w:spacing w:before="0" w:beforeAutospacing="0" w:after="0" w:afterAutospacing="0"/>
                          <w:jc w:val="center"/>
                        </w:pPr>
                        <w:r>
                          <w:rPr>
                            <w:rFonts w:asciiTheme="minorHAnsi" w:hAnsi="Calibri" w:cstheme="minorBidi"/>
                            <w:color w:val="FFFFFF" w:themeColor="background1"/>
                            <w:kern w:val="24"/>
                            <w:sz w:val="28"/>
                            <w:szCs w:val="28"/>
                            <w:lang w:val="da-DK"/>
                          </w:rPr>
                          <w:t>July</w:t>
                        </w:r>
                      </w:p>
                    </w:txbxContent>
                  </v:textbox>
                </v:shape>
                <v:shape id="Tekstboks 50" o:spid="_x0000_s1054" type="#_x0000_t202" style="position:absolute;left:15933;top:20473;width:5150;height:3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ZQ8EA&#10;AADbAAAADwAAAGRycy9kb3ducmV2LnhtbERPzWrCQBC+F3yHZYTemo1SRaOriLbQWzX6AEN2mk2T&#10;nQ3ZbZL26buFgrf5+H5nux9tI3rqfOVYwSxJQRAXTldcKrhdX59WIHxA1tg4JgXf5GG/mzxsMdNu&#10;4Av1eShFDGGfoQITQptJ6QtDFn3iWuLIfbjOYoiwK6XucIjhtpHzNF1KixXHBoMtHQ0Vdf5lFaxS&#10;+17X6/nZ2+ef2cIcT+6l/VTqcToeNiACjeEu/ne/6Th/AX+/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3WUPBAAAA2wAAAA8AAAAAAAAAAAAAAAAAmAIAAGRycy9kb3du&#10;cmV2LnhtbFBLBQYAAAAABAAEAPUAAACGAwAAAAA=&#10;" filled="f" stroked="f">
                  <v:textbox style="mso-fit-shape-to-text:t">
                    <w:txbxContent>
                      <w:p w:rsidR="0012111A" w:rsidRDefault="0012111A" w:rsidP="0012111A">
                        <w:pPr>
                          <w:pStyle w:val="NormalWeb"/>
                          <w:spacing w:before="0" w:beforeAutospacing="0" w:after="0" w:afterAutospacing="0"/>
                          <w:jc w:val="center"/>
                        </w:pPr>
                        <w:r>
                          <w:rPr>
                            <w:rFonts w:asciiTheme="minorHAnsi" w:hAnsi="Calibri" w:cstheme="minorBidi"/>
                            <w:color w:val="FFFFFF" w:themeColor="background1"/>
                            <w:kern w:val="24"/>
                            <w:sz w:val="28"/>
                            <w:szCs w:val="28"/>
                            <w:lang w:val="da-DK"/>
                          </w:rPr>
                          <w:t>June</w:t>
                        </w:r>
                      </w:p>
                    </w:txbxContent>
                  </v:textbox>
                </v:shape>
                <v:shape id="Tekstboks 51" o:spid="_x0000_s1055" type="#_x0000_t202" style="position:absolute;left:9468;top:20474;width:5021;height:3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XHNMEA&#10;AADbAAAADwAAAGRycy9kb3ducmV2LnhtbERPzWrCQBC+F3yHZYTemo3SikZXEW3BW2v0AYbsNJsm&#10;Oxuy2yT16buFgrf5+H5nsxttI3rqfOVYwSxJQRAXTldcKrhe3p6WIHxA1tg4JgU/5GG3nTxsMNNu&#10;4DP1eShFDGGfoQITQptJ6QtDFn3iWuLIfbrOYoiwK6XucIjhtpHzNF1IixXHBoMtHQwVdf5tFSxT&#10;+17Xq/mHt8+32Ys5HN1r+6XU43Tcr0EEGsNd/O8+6Th/AX+/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lxzTBAAAA2wAAAA8AAAAAAAAAAAAAAAAAmAIAAGRycy9kb3du&#10;cmV2LnhtbFBLBQYAAAAABAAEAPUAAACGAwAAAAA=&#10;" filled="f" stroked="f">
                  <v:textbox style="mso-fit-shape-to-text:t">
                    <w:txbxContent>
                      <w:p w:rsidR="0012111A" w:rsidRDefault="0012111A" w:rsidP="0012111A">
                        <w:pPr>
                          <w:pStyle w:val="NormalWeb"/>
                          <w:spacing w:before="0" w:beforeAutospacing="0" w:after="0" w:afterAutospacing="0"/>
                          <w:jc w:val="center"/>
                        </w:pPr>
                        <w:r>
                          <w:rPr>
                            <w:rFonts w:asciiTheme="minorHAnsi" w:hAnsi="Calibri" w:cstheme="minorBidi"/>
                            <w:color w:val="FFFFFF" w:themeColor="background1"/>
                            <w:kern w:val="24"/>
                            <w:sz w:val="28"/>
                            <w:szCs w:val="28"/>
                            <w:lang w:val="da-DK"/>
                          </w:rPr>
                          <w:t>May</w:t>
                        </w:r>
                      </w:p>
                    </w:txbxContent>
                  </v:textbox>
                </v:shape>
                <v:shape id="Tekstboks 52" o:spid="_x0000_s1056" type="#_x0000_t202" style="position:absolute;left:2777;top:20474;width:5279;height:3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lir8EA&#10;AADbAAAADwAAAGRycy9kb3ducmV2LnhtbERPS27CMBDdV+IO1iCxAwcEhaYYhPhI7NpCDzCKp3FI&#10;PI5iA4HTYySk7ubpfWe+bG0lLtT4wrGC4SABQZw5XXCu4Pe4689A+ICssXJMCm7kYbnovM0x1e7K&#10;P3Q5hFzEEPYpKjAh1KmUPjNk0Q9cTRy5P9dYDBE2udQNXmO4reQoSd6lxYJjg8Ga1oay8nC2CmaJ&#10;/SrLj9G3t+P7cGLWG7etT0r1uu3qE0SgNvyLX+69jvOn8PwlH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pYq/BAAAA2wAAAA8AAAAAAAAAAAAAAAAAmAIAAGRycy9kb3du&#10;cmV2LnhtbFBLBQYAAAAABAAEAPUAAACGAwAAAAA=&#10;" filled="f" stroked="f">
                  <v:textbox style="mso-fit-shape-to-text:t">
                    <w:txbxContent>
                      <w:p w:rsidR="0012111A" w:rsidRDefault="0012111A" w:rsidP="0012111A">
                        <w:pPr>
                          <w:pStyle w:val="NormalWeb"/>
                          <w:spacing w:before="0" w:beforeAutospacing="0" w:after="0" w:afterAutospacing="0"/>
                          <w:jc w:val="center"/>
                        </w:pPr>
                        <w:r>
                          <w:rPr>
                            <w:rFonts w:asciiTheme="minorHAnsi" w:hAnsi="Calibri" w:cstheme="minorBidi"/>
                            <w:color w:val="FFFFFF" w:themeColor="background1"/>
                            <w:kern w:val="24"/>
                            <w:sz w:val="28"/>
                            <w:szCs w:val="28"/>
                            <w:lang w:val="da-DK"/>
                          </w:rPr>
                          <w:t>April</w:t>
                        </w:r>
                      </w:p>
                    </w:txbxContent>
                  </v:textbox>
                </v:shape>
                <v:shape id="Tekstboks 53" o:spid="_x0000_s1057" type="#_x0000_t202" style="position:absolute;left:28152;top:20473;width:6839;height:3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23c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WP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29t3EAAAA2wAAAA8AAAAAAAAAAAAAAAAAmAIAAGRycy9k&#10;b3ducmV2LnhtbFBLBQYAAAAABAAEAPUAAACJAwAAAAA=&#10;" filled="f" stroked="f">
                  <v:textbox style="mso-fit-shape-to-text:t">
                    <w:txbxContent>
                      <w:p w:rsidR="0012111A" w:rsidRDefault="0012111A" w:rsidP="0012111A">
                        <w:pPr>
                          <w:pStyle w:val="NormalWeb"/>
                          <w:spacing w:before="0" w:beforeAutospacing="0" w:after="0" w:afterAutospacing="0"/>
                          <w:jc w:val="center"/>
                        </w:pPr>
                        <w:r>
                          <w:rPr>
                            <w:rFonts w:asciiTheme="minorHAnsi" w:hAnsi="Calibri" w:cstheme="minorBidi"/>
                            <w:color w:val="FFFFFF" w:themeColor="background1"/>
                            <w:kern w:val="24"/>
                            <w:sz w:val="28"/>
                            <w:szCs w:val="28"/>
                            <w:lang w:val="da-DK"/>
                          </w:rPr>
                          <w:t>August</w:t>
                        </w:r>
                      </w:p>
                    </w:txbxContent>
                  </v:textbox>
                </v:shape>
                <v:shape id="Tekstboks 54" o:spid="_x0000_s1058" type="#_x0000_t202" style="position:absolute;left:67990;top:20474;width:4482;height:3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pTRsAA&#10;AADbAAAADwAAAGRycy9kb3ducmV2LnhtbERP24rCMBB9F/yHMIJvmiquaDWKuAr7tt4+YGjGpraZ&#10;lCar3f36jSD4NodzneW6tZW4U+MLxwpGwwQEceZ0wbmCy3k/mIHwAVlj5ZgU/JKH9arbWWKq3YOP&#10;dD+FXMQQ9ikqMCHUqZQ+M2TRD11NHLmrayyGCJtc6gYfMdxWcpwkU2mx4NhgsKatoaw8/VgFs8R+&#10;l+V8fPB28jf6MNtPt6tvSvV77WYBIlAb3uKX+0vH+X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pTRsAAAADbAAAADwAAAAAAAAAAAAAAAACYAgAAZHJzL2Rvd25y&#10;ZXYueG1sUEsFBgAAAAAEAAQA9QAAAIUDAAAAAA==&#10;" filled="f" stroked="f">
                  <v:textbox style="mso-fit-shape-to-text:t">
                    <w:txbxContent>
                      <w:p w:rsidR="0012111A" w:rsidRDefault="0012111A" w:rsidP="0012111A">
                        <w:pPr>
                          <w:pStyle w:val="NormalWeb"/>
                          <w:spacing w:before="0" w:beforeAutospacing="0" w:after="0" w:afterAutospacing="0"/>
                          <w:jc w:val="center"/>
                        </w:pPr>
                        <w:r>
                          <w:rPr>
                            <w:rFonts w:asciiTheme="minorHAnsi" w:hAnsi="Calibri" w:cstheme="minorBidi"/>
                            <w:color w:val="FFFFFF" w:themeColor="background1"/>
                            <w:kern w:val="24"/>
                            <w:sz w:val="28"/>
                            <w:szCs w:val="28"/>
                            <w:lang w:val="da-DK"/>
                          </w:rPr>
                          <w:t>Feb</w:t>
                        </w:r>
                      </w:p>
                    </w:txbxContent>
                  </v:textbox>
                </v:shape>
                <v:line id="Straight Connector 20" o:spid="_x0000_s1059" style="position:absolute;rotation:90;flip:y;visibility:visible;mso-wrap-style:square" from="57976,17843" to="62802,17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sXp8AAAADbAAAADwAAAGRycy9kb3ducmV2LnhtbERPz2vCMBS+D/wfwhO8zbQeZOuMRRRB&#10;qGxM3f3RvDVlzUtNUq3//XIY7Pjx/V6Vo+3EjXxoHSvI5xkI4trplhsFl/P++QVEiMgaO8ek4EEB&#10;yvXkaYWFdnf+pNspNiKFcChQgYmxL6QMtSGLYe564sR9O28xJugbqT3eU7jt5CLLltJiy6nBYE9b&#10;Q/XPabAK6u6r8rvz1VQf9vhe5XJ41dWg1Gw6bt5ARBrjv/jPfdAKFml9+pJ+gF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BLF6fAAAAA2wAAAA8AAAAAAAAAAAAAAAAA&#10;oQIAAGRycy9kb3ducmV2LnhtbFBLBQYAAAAABAAEAPkAAACOAwAAAAA=&#10;" strokecolor="#4f81bd [3204]" strokeweight="2pt">
                  <v:shadow on="t" color="black" opacity="24903f" origin=",.5" offset="0,.55556mm"/>
                </v:line>
                <v:shape id="TextBox 59" o:spid="_x0000_s1060" type="#_x0000_t202" style="position:absolute;left:27305;top:15494;width:32131;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rsidR="0012111A" w:rsidRDefault="0012111A" w:rsidP="0012111A">
                        <w:pPr>
                          <w:pStyle w:val="NormalWeb"/>
                          <w:spacing w:before="0" w:beforeAutospacing="0" w:after="0" w:afterAutospacing="0"/>
                        </w:pPr>
                        <w:r>
                          <w:rPr>
                            <w:rFonts w:asciiTheme="minorHAnsi" w:hAnsi="Calibri" w:cstheme="minorBidi"/>
                            <w:color w:val="000000" w:themeColor="text1"/>
                            <w:kern w:val="24"/>
                            <w:sz w:val="36"/>
                            <w:szCs w:val="36"/>
                          </w:rPr>
                          <w:t>2014</w:t>
                        </w:r>
                      </w:p>
                    </w:txbxContent>
                  </v:textbox>
                </v:shape>
                <v:shape id="TextBox 60" o:spid="_x0000_s1061" type="#_x0000_t202" style="position:absolute;left:66294;top:15494;width:12319;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v:textbox style="mso-fit-shape-to-text:t">
                    <w:txbxContent>
                      <w:p w:rsidR="0012111A" w:rsidRDefault="0012111A" w:rsidP="0012111A">
                        <w:pPr>
                          <w:pStyle w:val="NormalWeb"/>
                          <w:spacing w:before="0" w:beforeAutospacing="0" w:after="0" w:afterAutospacing="0"/>
                        </w:pPr>
                        <w:r>
                          <w:rPr>
                            <w:rFonts w:asciiTheme="minorHAnsi" w:hAnsi="Calibri" w:cstheme="minorBidi"/>
                            <w:color w:val="000000" w:themeColor="text1"/>
                            <w:kern w:val="24"/>
                            <w:sz w:val="36"/>
                            <w:szCs w:val="36"/>
                          </w:rPr>
                          <w:t>2015</w:t>
                        </w:r>
                      </w:p>
                    </w:txbxContent>
                  </v:textbox>
                </v:shape>
                <v:shape id="Tekstboks 39" o:spid="_x0000_s1062" type="#_x0000_t202" style="position:absolute;left:31346;top:32485;width:9252;height:2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uEcQA&#10;AADbAAAADwAAAGRycy9kb3ducmV2LnhtbESPwW7CMBBE75X6D9YicSMOASoaYlAFReqNlvYDVvES&#10;h8TrKDaQ9uvrSkg9jmbmjabYDLYVV+p97VjBNElBEJdO11wp+PrcT5YgfEDW2DomBd/kYbN+fCgw&#10;1+7GH3Q9hkpECPscFZgQulxKXxqy6BPXEUfv5HqLIcq+krrHW4TbVmZp+iQt1hwXDHa0NVQ2x4tV&#10;sEztoWmes3dv5z/Thdnu3Gt3Vmo8Gl5WIAIN4T98b79pBdk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hHEAAAA2wAAAA8AAAAAAAAAAAAAAAAAmAIAAGRycy9k&#10;b3ducmV2LnhtbFBLBQYAAAAABAAEAPUAAACJAwAAAAA=&#10;" filled="f" stroked="f">
                  <v:textbox style="mso-fit-shape-to-text:t">
                    <w:txbxContent>
                      <w:p w:rsidR="0012111A" w:rsidRDefault="0012111A" w:rsidP="0012111A">
                        <w:pPr>
                          <w:pStyle w:val="NormalWeb"/>
                          <w:spacing w:before="0" w:beforeAutospacing="0" w:after="0" w:afterAutospacing="0"/>
                        </w:pPr>
                        <w:r>
                          <w:rPr>
                            <w:rFonts w:asciiTheme="minorHAnsi" w:hAnsi="Calibri" w:cstheme="minorBidi"/>
                            <w:color w:val="000000" w:themeColor="text1"/>
                            <w:kern w:val="24"/>
                          </w:rPr>
                          <w:t xml:space="preserve">ECHO demo </w:t>
                        </w:r>
                      </w:p>
                    </w:txbxContent>
                  </v:textbox>
                </v:shape>
                <v:shape id="Tekstboks 39" o:spid="_x0000_s1063" type="#_x0000_t202" style="position:absolute;left:48110;top:36675;width:16516;height:2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c2ZcMA&#10;AADbAAAADwAAAGRycy9kb3ducmV2LnhtbESP0WrCQBRE34X+w3ILvunGoKLRVYpV8E2rfsAle5tN&#10;k70bsqum/XpXEPo4zMwZZrnubC1u1PrSsYLRMAFBnDtdcqHgct4NZiB8QNZYOyYFv+RhvXrrLTHT&#10;7s5fdDuFQkQI+wwVmBCaTEqfG7Loh64hjt63ay2GKNtC6hbvEW5rmSbJVFosOS4YbGhjKK9OV6tg&#10;lthDVc3To7fjv9HEbD7dtvlRqv/efSxABOrCf/jV3msF6Ri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c2ZcMAAADbAAAADwAAAAAAAAAAAAAAAACYAgAAZHJzL2Rv&#10;d25yZXYueG1sUEsFBgAAAAAEAAQA9QAAAIgDAAAAAA==&#10;" filled="f" stroked="f">
                  <v:textbox style="mso-fit-shape-to-text:t">
                    <w:txbxContent>
                      <w:p w:rsidR="0012111A" w:rsidRDefault="0012111A" w:rsidP="0012111A">
                        <w:pPr>
                          <w:pStyle w:val="NormalWeb"/>
                          <w:spacing w:before="0" w:beforeAutospacing="0" w:after="0" w:afterAutospacing="0"/>
                        </w:pPr>
                        <w:r>
                          <w:rPr>
                            <w:rFonts w:asciiTheme="minorHAnsi" w:hAnsi="Calibri" w:cstheme="minorBidi"/>
                            <w:color w:val="000000" w:themeColor="text1"/>
                            <w:kern w:val="24"/>
                          </w:rPr>
                          <w:t>Manuscript preparation</w:t>
                        </w:r>
                      </w:p>
                    </w:txbxContent>
                  </v:textbox>
                </v:shape>
                <v:shape id="Tekstboks 39" o:spid="_x0000_s1064" type="#_x0000_t202" style="position:absolute;left:69065;top:29565;width:8731;height:27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uT/sQA&#10;AADbAAAADwAAAGRycy9kb3ducmV2LnhtbESP0WrCQBRE3wv9h+UW+lY3CbVodCPFWvDNNvoBl+w1&#10;G5O9G7Krpn69Wyj0cZiZM8xyNdpOXGjwjWMF6SQBQVw53XCt4LD/fJmB8AFZY+eYFPyQh1Xx+LDE&#10;XLsrf9OlDLWIEPY5KjAh9LmUvjJk0U9cTxy9oxsshiiHWuoBrxFuO5klyZu02HBcMNjT2lDVlmer&#10;YJbYXdvOsy9vX2/p1Kw/3KY/KfX8NL4vQAQaw3/4r73VCrIp/H6JP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bk/7EAAAA2wAAAA8AAAAAAAAAAAAAAAAAmAIAAGRycy9k&#10;b3ducmV2LnhtbFBLBQYAAAAABAAEAPUAAACJAwAAAAA=&#10;" filled="f" stroked="f">
                  <v:textbox style="mso-fit-shape-to-text:t">
                    <w:txbxContent>
                      <w:p w:rsidR="0012111A" w:rsidRDefault="0012111A" w:rsidP="0012111A">
                        <w:pPr>
                          <w:pStyle w:val="NormalWeb"/>
                          <w:spacing w:before="0" w:beforeAutospacing="0" w:after="0" w:afterAutospacing="0"/>
                        </w:pPr>
                        <w:r>
                          <w:rPr>
                            <w:rFonts w:asciiTheme="minorHAnsi" w:hAnsi="Calibri" w:cstheme="minorBidi"/>
                            <w:color w:val="000000" w:themeColor="text1"/>
                            <w:kern w:val="24"/>
                          </w:rPr>
                          <w:t xml:space="preserve">Publication </w:t>
                        </w:r>
                      </w:p>
                    </w:txbxContent>
                  </v:textbox>
                </v:shape>
                <v:shape id="Tekstboks 39" o:spid="_x0000_s1065" type="#_x0000_t202" style="position:absolute;left:41379;top:29184;width:12237;height:2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kNicIA&#10;AADbAAAADwAAAGRycy9kb3ducmV2LnhtbESP3WrCQBSE74W+w3IKvdONoRWNrlKsBe/8fYBD9piN&#10;yZ4N2VVTn74rCF4OM/MNM1t0thZXan3pWMFwkIAgzp0uuVBwPPz2xyB8QNZYOyYFf+RhMX/rzTDT&#10;7sY7uu5DISKEfYYKTAhNJqXPDVn0A9cQR+/kWoshyraQusVbhNtapkkykhZLjgsGG1oayqv9xSoY&#10;J3ZTVZN06+3nffhllj9u1ZyV+njvvqcgAnXhFX6211pBOoLH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iQ2JwgAAANsAAAAPAAAAAAAAAAAAAAAAAJgCAABkcnMvZG93&#10;bnJldi54bWxQSwUGAAAAAAQABAD1AAAAhwMAAAAA&#10;" filled="f" stroked="f">
                  <v:textbox style="mso-fit-shape-to-text:t">
                    <w:txbxContent>
                      <w:p w:rsidR="0012111A" w:rsidRDefault="0012111A" w:rsidP="0012111A">
                        <w:pPr>
                          <w:pStyle w:val="NormalWeb"/>
                          <w:spacing w:before="0" w:beforeAutospacing="0" w:after="0" w:afterAutospacing="0"/>
                        </w:pPr>
                        <w:r>
                          <w:rPr>
                            <w:rFonts w:asciiTheme="minorHAnsi" w:hAnsi="Calibri" w:cstheme="minorBidi"/>
                            <w:color w:val="000000" w:themeColor="text1"/>
                            <w:kern w:val="24"/>
                          </w:rPr>
                          <w:t xml:space="preserve">Second sampling </w:t>
                        </w:r>
                      </w:p>
                    </w:txbxContent>
                  </v:textbox>
                </v:shape>
                <v:shape id="Tekstboks 39" o:spid="_x0000_s1066" type="#_x0000_t202" style="position:absolute;left:37696;top:38834;width:6814;height:2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WoEsQA&#10;AADbAAAADwAAAGRycy9kb3ducmV2LnhtbESPwW7CMBBE75X6D9YicSMOEVAaYlAFReqNlvYDVvES&#10;h8TrKDaQ9uvrSkg9jmbmjabYDLYVV+p97VjBNElBEJdO11wp+PrcT5YgfEDW2DomBd/kYbN+fCgw&#10;1+7GH3Q9hkpECPscFZgQulxKXxqy6BPXEUfv5HqLIcq+krrHW4TbVmZpupAWa44LBjvaGiqb48Uq&#10;WKb20DTP2bu3s5/p3Gx37rU7KzUeDS8rEIGG8B++t9+0guwJ/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FqBLEAAAA2wAAAA8AAAAAAAAAAAAAAAAAmAIAAGRycy9k&#10;b3ducmV2LnhtbFBLBQYAAAAABAAEAPUAAACJAwAAAAA=&#10;" filled="f" stroked="f">
                  <v:textbox style="mso-fit-shape-to-text:t">
                    <w:txbxContent>
                      <w:p w:rsidR="0012111A" w:rsidRDefault="0012111A" w:rsidP="0012111A">
                        <w:pPr>
                          <w:pStyle w:val="NormalWeb"/>
                          <w:spacing w:before="0" w:beforeAutospacing="0" w:after="0" w:afterAutospacing="0"/>
                        </w:pPr>
                        <w:r>
                          <w:rPr>
                            <w:rFonts w:asciiTheme="minorHAnsi" w:hAnsi="Calibri" w:cstheme="minorBidi"/>
                            <w:color w:val="000000" w:themeColor="text1"/>
                            <w:kern w:val="24"/>
                          </w:rPr>
                          <w:t xml:space="preserve">Analysis </w:t>
                        </w:r>
                      </w:p>
                    </w:txbxContent>
                  </v:textbox>
                </v:shape>
                <v:shape id="Tekstboks 39" o:spid="_x0000_s1067" type="#_x0000_t202" style="position:absolute;left:43919;top:32612;width:9252;height:2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o8YL8A&#10;AADbAAAADwAAAGRycy9kb3ducmV2LnhtbERPy4rCMBTdC/5DuII7TS2OOB2jiA+Yna/5gEtzp6lt&#10;bkoTtfr1ZjEwy8N5L1adrcWdWl86VjAZJyCIc6dLLhT8XPajOQgfkDXWjknBkzyslv3eAjPtHnyi&#10;+zkUIoawz1CBCaHJpPS5IYt+7BriyP261mKIsC2kbvERw20t0ySZSYslxwaDDW0M5dX5ZhXME3uo&#10;qs/06O30Nfkwm63bNVelhoNu/QUiUBf+xX/ub60gjWP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xgvwAAANsAAAAPAAAAAAAAAAAAAAAAAJgCAABkcnMvZG93bnJl&#10;di54bWxQSwUGAAAAAAQABAD1AAAAhAMAAAAA&#10;" filled="f" stroked="f">
                  <v:textbox style="mso-fit-shape-to-text:t">
                    <w:txbxContent>
                      <w:p w:rsidR="0012111A" w:rsidRDefault="0012111A" w:rsidP="0012111A">
                        <w:pPr>
                          <w:pStyle w:val="NormalWeb"/>
                          <w:spacing w:before="0" w:beforeAutospacing="0" w:after="0" w:afterAutospacing="0"/>
                        </w:pPr>
                        <w:r>
                          <w:rPr>
                            <w:rFonts w:asciiTheme="minorHAnsi" w:hAnsi="Calibri" w:cstheme="minorBidi"/>
                            <w:color w:val="000000" w:themeColor="text1"/>
                            <w:kern w:val="24"/>
                          </w:rPr>
                          <w:t xml:space="preserve">ECHO demo </w:t>
                        </w:r>
                      </w:p>
                    </w:txbxContent>
                  </v:textbox>
                </v:shape>
                <v:shapetype id="_x0000_t32" coordsize="21600,21600" o:spt="32" o:oned="t" path="m,l21600,21600e" filled="f">
                  <v:path arrowok="t" fillok="f" o:connecttype="none"/>
                  <o:lock v:ext="edit" shapetype="t"/>
                </v:shapetype>
                <v:shape id="Straight Arrow Connector 29" o:spid="_x0000_s1068" type="#_x0000_t32" style="position:absolute;left:34671;top:40259;width:3026;height:91;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O9Kr4AAADbAAAADwAAAGRycy9kb3ducmV2LnhtbESPzQrCMBCE74LvEFbwIpoq+FeNooIg&#10;3vx5gKVZ22qzKU2s9e2NIHgcZuYbZrluTCFqqlxuWcFwEIEgTqzOOVVwvez7MxDOI2ssLJOCNzlY&#10;r9qtJcbavvhE9dmnIkDYxagg876MpXRJRgbdwJbEwbvZyqAPskqlrvAV4KaQoyiaSIM5h4UMS9pl&#10;lDzOT6Ng2kvnxy3TLTL57l4O7zWPnVSq22k2CxCeGv8P/9oHrWA0h++X8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kw70qvgAAANsAAAAPAAAAAAAAAAAAAAAAAKEC&#10;AABkcnMvZG93bnJldi54bWxQSwUGAAAAAAQABAD5AAAAjAMAAAAA&#10;" strokecolor="#4f81bd [3204]" strokeweight="2pt">
                  <v:stroke endarrow="open"/>
                  <v:shadow on="t" color="black" opacity="24903f" origin=",.5" offset="0,.55556mm"/>
                </v:shape>
                <v:shape id="Straight Arrow Connector 30" o:spid="_x0000_s1069" type="#_x0000_t32" style="position:absolute;left:44555;top:40350;width:9928;height: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1TAMEAAADbAAAADwAAAGRycy9kb3ducmV2LnhtbERPXWvCMBR9H/gfwh34tqZTJqMapYgF&#10;wU2w3d6vzV1b19yUJGr375eHwR4P53u1GU0vbuR8Z1nBc5KCIK6t7rhR8FEVT68gfEDW2FsmBT/k&#10;YbOePKww0/bOJ7qVoRExhH2GCtoQhkxKX7dk0Cd2II7cl3UGQ4SukdrhPYabXs7SdCENdhwbWhxo&#10;21L9XV6NgpedO+XD5a06fjpfXG13du+Xg1LTxzFfggg0hn/xn3uvFczj+v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XVMAwQAAANsAAAAPAAAAAAAAAAAAAAAA&#10;AKECAABkcnMvZG93bnJldi54bWxQSwUGAAAAAAQABAD5AAAAjwMAAAAA&#10;" strokecolor="#4f81bd [3204]" strokeweight="2pt">
                  <v:stroke endarrow="open"/>
                  <v:shadow on="t" color="black" opacity="24903f" origin=",.5" offset="0,.55556mm"/>
                </v:shape>
                <v:shape id="Straight Arrow Connector 31" o:spid="_x0000_s1070" type="#_x0000_t32" style="position:absolute;left:44958;top:38064;width:3153;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wn8cEAAADbAAAADwAAAGRycy9kb3ducmV2LnhtbESPW4vCMBSE3wX/QzjCvoim3cVbNYor&#10;LCy+efkBh+b0ZnNSmmyt/94sCD4OM/MNs9n1phYdta60rCCeRiCIU6tLzhVcLz+TJQjnkTXWlknB&#10;gxzstsPBBhNt73yi7uxzESDsElRQeN8kUrq0IINuahvi4GW2NeiDbHOpW7wHuKnlZxTNpcGSw0KB&#10;DR0KSm/nP6NgMc5Xx2+mLDLloWriquOZk0p9jPr9GoSn3r/Dr/avVvAVw/+X8APk9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bCfxwQAAANsAAAAPAAAAAAAAAAAAAAAA&#10;AKECAABkcnMvZG93bnJldi54bWxQSwUGAAAAAAQABAD5AAAAjwMAAAAA&#10;" strokecolor="#4f81bd [3204]" strokeweight="2pt">
                  <v:stroke endarrow="open"/>
                  <v:shadow on="t" color="black" opacity="24903f" origin=",.5" offset="0,.55556mm"/>
                </v:shape>
                <v:shape id="Straight Arrow Connector 32" o:spid="_x0000_s1071" type="#_x0000_t32" style="position:absolute;left:64875;top:38318;width:5102;height: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No7MQAAADbAAAADwAAAGRycy9kb3ducmV2LnhtbESPW2sCMRSE3wv+h3AE32pWpaVsjSKi&#10;ILQW1sv76eZ0d+3mZEmyl/57Uyj0cZiZb5jlejC16Mj5yrKC2TQBQZxbXXGh4HLeP76A8AFZY22Z&#10;FPyQh/Vq9LDEVNueM+pOoRARwj5FBWUITSqlz0sy6Ke2IY7el3UGQ5SukNphH+GmlvMkeZYGK44L&#10;JTa0LSn/PrVGwdPOZZvm9n7+uDq/b2316Y63N6Um42HzCiLQEP7Df+2DVrCYw++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w2jsxAAAANsAAAAPAAAAAAAAAAAA&#10;AAAAAKECAABkcnMvZG93bnJldi54bWxQSwUGAAAAAAQABAD5AAAAkgMAAAAA&#10;" strokecolor="#4f81bd [3204]" strokeweight="2pt">
                  <v:stroke endarrow="open"/>
                  <v:shadow on="t" color="black" opacity="24903f" origin=",.5" offset="0,.55556mm"/>
                </v:shape>
                <v:shape id="Straight Arrow Connector 33" o:spid="_x0000_s1072" type="#_x0000_t32" style="position:absolute;left:45346;top:26641;width:4282;height:22;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SU+sIAAADbAAAADwAAAGRycy9kb3ducmV2LnhtbESPQWvCQBSE70L/w/IKveluKxSNboJY&#10;hN6kqeD1kX3dhGTfxuyqaX+9Kwg9DjPzDbMuRteJCw2h8azhdaZAEFfeNGw1HL530wWIEJENdp5J&#10;wy8FKPKnyRoz46/8RZcyWpEgHDLUUMfYZ1KGqiaHYeZ74uT9+MFhTHKw0gx4TXDXyTel3qXDhtNC&#10;jT1ta6ra8uw0yNMiHsu2Wypl9+1H1W/+8GC1fnkeNysQkcb4H360P42G+RzuX9IPk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HSU+sIAAADbAAAADwAAAAAAAAAAAAAA&#10;AAChAgAAZHJzL2Rvd25yZXYueG1sUEsFBgAAAAAEAAQA+QAAAJADAAAAAA==&#10;" strokecolor="#4f81bd [3204]" strokeweight="2pt">
                  <v:stroke endarrow="open"/>
                  <v:shadow on="t" color="black" opacity="24903f" origin=",.5" offset="0,.55556mm"/>
                </v:shape>
                <v:shape id="Straight Arrow Connector 34" o:spid="_x0000_s1073" type="#_x0000_t32" style="position:absolute;left:32519;top:26768;width:4282;height:22;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0MjsIAAADbAAAADwAAAGRycy9kb3ducmV2LnhtbESPQWsCMRSE7wX/Q3gFbzWpStGtUUQR&#10;vJWugtfH5jW77OZl3URd/fWNUOhxmJlvmMWqd424UhcqzxreRwoEceFNxVbD8bB7m4EIEdlg45k0&#10;3CnAajl4WWBm/I2/6ZpHKxKEQ4YayhjbTMpQlOQwjHxLnLwf3zmMSXZWmg5vCe4aOVbqQzqsOC2U&#10;2NKmpKLOL06DPM/iKa+buVL2q94W7fqBR6v18LVff4KI1Mf/8F97bzRMpvD8kn6A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50MjsIAAADbAAAADwAAAAAAAAAAAAAA&#10;AAChAgAAZHJzL2Rvd25yZXYueG1sUEsFBgAAAAAEAAQA+QAAAJADAAAAAA==&#10;" strokecolor="#4f81bd [3204]" strokeweight="2pt">
                  <v:stroke endarrow="open"/>
                  <v:shadow on="t" color="black" opacity="24903f" origin=",.5" offset="0,.55556mm"/>
                </v:shape>
                <v:shape id="Straight Arrow Connector 35" o:spid="_x0000_s1074" type="#_x0000_t32" style="position:absolute;left:18161;top:29082;width:7112;height:15;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GpFcIAAADbAAAADwAAAGRycy9kb3ducmV2LnhtbESPQWsCMRSE7wX/Q3gFbzWpYtGtUUQR&#10;vJWugtfH5jW77OZl3URd/fWNUOhxmJlvmMWqd424UhcqzxreRwoEceFNxVbD8bB7m4EIEdlg45k0&#10;3CnAajl4WWBm/I2/6ZpHKxKEQ4YayhjbTMpQlOQwjHxLnLwf3zmMSXZWmg5vCe4aOVbqQzqsOC2U&#10;2NKmpKLOL06DPM/iKa+buVL2q94W7fqBR6v18LVff4KI1Mf/8F97bzRMpvD8kn6A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GpFcIAAADbAAAADwAAAAAAAAAAAAAA&#10;AAChAgAAZHJzL2Rvd25yZXYueG1sUEsFBgAAAAAEAAQA+QAAAJADAAAAAA==&#10;" strokecolor="#4f81bd [3204]" strokeweight="2pt">
                  <v:stroke endarrow="open"/>
                  <v:shadow on="t" color="black" opacity="24903f" origin=",.5" offset="0,.55556mm"/>
                </v:shape>
                <w10:anchorlock/>
              </v:group>
            </w:pict>
          </mc:Fallback>
        </mc:AlternateContent>
      </w:r>
      <w:bookmarkEnd w:id="0"/>
    </w:p>
    <w:p w14:paraId="377B8EA9" w14:textId="77777777" w:rsidR="00305BA9" w:rsidRPr="00333B0E" w:rsidRDefault="00305BA9" w:rsidP="00E677A4">
      <w:pPr>
        <w:rPr>
          <w:rFonts w:ascii="Times New Roman" w:hAnsi="Times New Roman" w:cs="Times New Roman"/>
          <w:b/>
          <w:sz w:val="24"/>
          <w:szCs w:val="24"/>
          <w:u w:val="single"/>
        </w:rPr>
      </w:pPr>
      <w:r>
        <w:rPr>
          <w:rFonts w:ascii="Times New Roman" w:hAnsi="Times New Roman" w:cs="Times New Roman"/>
          <w:b/>
          <w:sz w:val="24"/>
          <w:szCs w:val="24"/>
          <w:u w:val="single"/>
        </w:rPr>
        <w:t xml:space="preserve">Figure 1. </w:t>
      </w:r>
      <w:proofErr w:type="gramStart"/>
      <w:r>
        <w:rPr>
          <w:rFonts w:ascii="Times New Roman" w:hAnsi="Times New Roman" w:cs="Times New Roman"/>
          <w:b/>
          <w:sz w:val="24"/>
          <w:szCs w:val="24"/>
          <w:u w:val="single"/>
        </w:rPr>
        <w:t>Predicted timeline for experiment and manuscript publication.</w:t>
      </w:r>
      <w:proofErr w:type="gramEnd"/>
    </w:p>
    <w:p w14:paraId="1A1CB7C6" w14:textId="77777777" w:rsidR="0091675A" w:rsidRDefault="0091675A" w:rsidP="00E677A4">
      <w:pPr>
        <w:rPr>
          <w:rFonts w:ascii="Times New Roman" w:hAnsi="Times New Roman" w:cs="Times New Roman"/>
          <w:b/>
          <w:sz w:val="24"/>
          <w:szCs w:val="24"/>
        </w:rPr>
      </w:pPr>
      <w:r w:rsidRPr="00B85F61">
        <w:rPr>
          <w:rFonts w:ascii="Times New Roman" w:hAnsi="Times New Roman" w:cs="Times New Roman"/>
          <w:b/>
          <w:sz w:val="24"/>
          <w:szCs w:val="24"/>
        </w:rPr>
        <w:t>Methods, procedures, and facilities:</w:t>
      </w:r>
    </w:p>
    <w:p w14:paraId="5AC2DA41" w14:textId="77777777" w:rsidR="00333B0E" w:rsidRDefault="00333B0E" w:rsidP="00622953">
      <w:pPr>
        <w:rPr>
          <w:rFonts w:ascii="Times New Roman" w:hAnsi="Times New Roman" w:cs="Times New Roman"/>
          <w:sz w:val="24"/>
          <w:szCs w:val="24"/>
        </w:rPr>
      </w:pPr>
      <w:r>
        <w:rPr>
          <w:rFonts w:ascii="Times New Roman" w:hAnsi="Times New Roman" w:cs="Times New Roman"/>
          <w:sz w:val="24"/>
          <w:szCs w:val="24"/>
        </w:rPr>
        <w:t xml:space="preserve">Yellow perch will be fed diets with fatty acid signatures that are representative of zooplankton from </w:t>
      </w:r>
      <w:proofErr w:type="spellStart"/>
      <w:r>
        <w:rPr>
          <w:rFonts w:ascii="Times New Roman" w:hAnsi="Times New Roman" w:cs="Times New Roman"/>
          <w:sz w:val="24"/>
          <w:szCs w:val="24"/>
        </w:rPr>
        <w:t>Missisquoi</w:t>
      </w:r>
      <w:proofErr w:type="spellEnd"/>
      <w:r>
        <w:rPr>
          <w:rFonts w:ascii="Times New Roman" w:hAnsi="Times New Roman" w:cs="Times New Roman"/>
          <w:sz w:val="24"/>
          <w:szCs w:val="24"/>
        </w:rPr>
        <w:t xml:space="preserve"> Bay in the </w:t>
      </w:r>
      <w:r w:rsidR="00622953">
        <w:rPr>
          <w:rFonts w:ascii="Times New Roman" w:hAnsi="Times New Roman" w:cs="Times New Roman"/>
          <w:sz w:val="24"/>
          <w:szCs w:val="24"/>
        </w:rPr>
        <w:t>mid-summer</w:t>
      </w:r>
      <w:r>
        <w:rPr>
          <w:rFonts w:ascii="Times New Roman" w:hAnsi="Times New Roman" w:cs="Times New Roman"/>
          <w:sz w:val="24"/>
          <w:szCs w:val="24"/>
        </w:rPr>
        <w:t xml:space="preserve">, or during a cyanobacteria bloom.  We will analyze fish for fatty acid content and </w:t>
      </w:r>
      <w:proofErr w:type="spellStart"/>
      <w:r>
        <w:rPr>
          <w:rFonts w:ascii="Times New Roman" w:hAnsi="Times New Roman" w:cs="Times New Roman"/>
          <w:sz w:val="24"/>
          <w:szCs w:val="24"/>
        </w:rPr>
        <w:t>U</w:t>
      </w:r>
      <w:r>
        <w:rPr>
          <w:rFonts w:ascii="Times New Roman" w:hAnsi="Times New Roman" w:cs="Times New Roman"/>
          <w:sz w:val="24"/>
          <w:szCs w:val="24"/>
          <w:vertAlign w:val="subscript"/>
        </w:rPr>
        <w:t>crit</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upon arrival, after acclimation and post feeding trials.  </w:t>
      </w:r>
      <w:r w:rsidR="00622953">
        <w:rPr>
          <w:rFonts w:ascii="Times New Roman" w:hAnsi="Times New Roman" w:cs="Times New Roman"/>
          <w:sz w:val="24"/>
          <w:szCs w:val="24"/>
        </w:rPr>
        <w:t xml:space="preserve">All procedures involving live fish will take place at the </w:t>
      </w:r>
      <w:proofErr w:type="spellStart"/>
      <w:r w:rsidR="00622953">
        <w:rPr>
          <w:rFonts w:ascii="Times New Roman" w:hAnsi="Times New Roman" w:cs="Times New Roman"/>
          <w:sz w:val="24"/>
          <w:szCs w:val="24"/>
        </w:rPr>
        <w:t>Reubenstein</w:t>
      </w:r>
      <w:proofErr w:type="spellEnd"/>
      <w:r w:rsidR="00622953">
        <w:rPr>
          <w:rFonts w:ascii="Times New Roman" w:hAnsi="Times New Roman" w:cs="Times New Roman"/>
          <w:sz w:val="24"/>
          <w:szCs w:val="24"/>
        </w:rPr>
        <w:t xml:space="preserve"> Ecosystem Science Laboratory at 3 College </w:t>
      </w:r>
      <w:proofErr w:type="spellStart"/>
      <w:r w:rsidR="00622953">
        <w:rPr>
          <w:rFonts w:ascii="Times New Roman" w:hAnsi="Times New Roman" w:cs="Times New Roman"/>
          <w:sz w:val="24"/>
          <w:szCs w:val="24"/>
        </w:rPr>
        <w:t>st.</w:t>
      </w:r>
      <w:proofErr w:type="spellEnd"/>
      <w:r w:rsidR="00622953">
        <w:rPr>
          <w:rFonts w:ascii="Times New Roman" w:hAnsi="Times New Roman" w:cs="Times New Roman"/>
          <w:sz w:val="24"/>
          <w:szCs w:val="24"/>
        </w:rPr>
        <w:t xml:space="preserve"> Burlington Vermont. This location processes facilities for proper fish husbandry, including de-chlorinated water, ample tank space, and proper water filtration.  Lipid chemistry </w:t>
      </w:r>
      <w:r w:rsidR="00622953">
        <w:rPr>
          <w:rFonts w:ascii="Times New Roman" w:hAnsi="Times New Roman" w:cs="Times New Roman"/>
          <w:sz w:val="24"/>
          <w:szCs w:val="24"/>
        </w:rPr>
        <w:lastRenderedPageBreak/>
        <w:t xml:space="preserve">will take place the </w:t>
      </w:r>
      <w:proofErr w:type="spellStart"/>
      <w:r w:rsidR="00622953">
        <w:rPr>
          <w:rFonts w:ascii="Times New Roman" w:hAnsi="Times New Roman" w:cs="Times New Roman"/>
          <w:sz w:val="24"/>
          <w:szCs w:val="24"/>
        </w:rPr>
        <w:t>the</w:t>
      </w:r>
      <w:proofErr w:type="spellEnd"/>
      <w:r w:rsidR="00622953">
        <w:rPr>
          <w:rFonts w:ascii="Times New Roman" w:hAnsi="Times New Roman" w:cs="Times New Roman"/>
          <w:sz w:val="24"/>
          <w:szCs w:val="24"/>
        </w:rPr>
        <w:t xml:space="preserve"> Kraft laboratory in </w:t>
      </w:r>
      <w:proofErr w:type="spellStart"/>
      <w:r w:rsidR="00622953">
        <w:rPr>
          <w:rFonts w:ascii="Times New Roman" w:hAnsi="Times New Roman" w:cs="Times New Roman"/>
          <w:sz w:val="24"/>
          <w:szCs w:val="24"/>
        </w:rPr>
        <w:t>Terrel</w:t>
      </w:r>
      <w:proofErr w:type="spellEnd"/>
      <w:r w:rsidR="00622953">
        <w:rPr>
          <w:rFonts w:ascii="Times New Roman" w:hAnsi="Times New Roman" w:cs="Times New Roman"/>
          <w:sz w:val="24"/>
          <w:szCs w:val="24"/>
        </w:rPr>
        <w:t xml:space="preserve"> Hall on the University of Vermont’s main campus.</w:t>
      </w:r>
      <w:r w:rsidR="009A3EFD">
        <w:rPr>
          <w:rFonts w:ascii="Times New Roman" w:hAnsi="Times New Roman" w:cs="Times New Roman"/>
          <w:sz w:val="24"/>
          <w:szCs w:val="24"/>
        </w:rPr>
        <w:t xml:space="preserve"> </w:t>
      </w:r>
    </w:p>
    <w:p w14:paraId="003BD9B7" w14:textId="77777777" w:rsidR="00333B0E" w:rsidRDefault="00333B0E" w:rsidP="00333B0E">
      <w:pPr>
        <w:spacing w:before="240"/>
        <w:rPr>
          <w:rFonts w:ascii="Times New Roman" w:hAnsi="Times New Roman" w:cs="Times New Roman"/>
          <w:sz w:val="24"/>
          <w:szCs w:val="24"/>
        </w:rPr>
      </w:pPr>
      <w:r>
        <w:rPr>
          <w:rFonts w:ascii="Times New Roman" w:hAnsi="Times New Roman" w:cs="Times New Roman"/>
          <w:sz w:val="24"/>
          <w:szCs w:val="24"/>
        </w:rPr>
        <w:t>Experimental diets:</w:t>
      </w:r>
    </w:p>
    <w:p w14:paraId="131BFCC0" w14:textId="77777777" w:rsidR="00333B0E" w:rsidRDefault="004C0379" w:rsidP="00333B0E">
      <w:pPr>
        <w:spacing w:before="240"/>
        <w:rPr>
          <w:rFonts w:ascii="Times New Roman" w:hAnsi="Times New Roman" w:cs="Times New Roman"/>
          <w:sz w:val="24"/>
          <w:szCs w:val="24"/>
        </w:rPr>
      </w:pPr>
      <w:r>
        <w:rPr>
          <w:rFonts w:ascii="Times New Roman" w:hAnsi="Times New Roman" w:cs="Times New Roman"/>
          <w:sz w:val="24"/>
          <w:szCs w:val="24"/>
        </w:rPr>
        <w:t xml:space="preserve">Diets for this experiment will be formulated based on the observed fatty acid composition of zooplankton greater then 300µm collected in July and August of 2013. </w:t>
      </w:r>
      <w:r w:rsidR="0012111A">
        <w:rPr>
          <w:rFonts w:ascii="Times New Roman" w:hAnsi="Times New Roman" w:cs="Times New Roman"/>
          <w:sz w:val="24"/>
          <w:szCs w:val="24"/>
        </w:rPr>
        <w:t>Zooplanktons in this size class represent</w:t>
      </w:r>
      <w:r>
        <w:rPr>
          <w:rFonts w:ascii="Times New Roman" w:hAnsi="Times New Roman" w:cs="Times New Roman"/>
          <w:sz w:val="24"/>
          <w:szCs w:val="24"/>
        </w:rPr>
        <w:t xml:space="preserve"> the main food source for pelagic </w:t>
      </w:r>
      <w:proofErr w:type="spellStart"/>
      <w:r>
        <w:rPr>
          <w:rFonts w:ascii="Times New Roman" w:hAnsi="Times New Roman" w:cs="Times New Roman"/>
          <w:sz w:val="24"/>
          <w:szCs w:val="24"/>
        </w:rPr>
        <w:t>planktiverous</w:t>
      </w:r>
      <w:proofErr w:type="spellEnd"/>
      <w:r>
        <w:rPr>
          <w:rFonts w:ascii="Times New Roman" w:hAnsi="Times New Roman" w:cs="Times New Roman"/>
          <w:sz w:val="24"/>
          <w:szCs w:val="24"/>
        </w:rPr>
        <w:t xml:space="preserve"> fishes, and are also of a size most likely able to consume cyanobacteria cells and small colonies. This makes them the best size class for modeling trophic transfer of </w:t>
      </w:r>
      <w:r w:rsidR="00402BA3">
        <w:rPr>
          <w:rFonts w:ascii="Times New Roman" w:hAnsi="Times New Roman" w:cs="Times New Roman"/>
          <w:sz w:val="24"/>
          <w:szCs w:val="24"/>
        </w:rPr>
        <w:t>fatty acids from primary producers to yellow perch.</w:t>
      </w:r>
    </w:p>
    <w:p w14:paraId="33BC1F3A" w14:textId="77777777" w:rsidR="00D365C5" w:rsidRDefault="00402BA3" w:rsidP="00333B0E">
      <w:pPr>
        <w:spacing w:before="240"/>
        <w:rPr>
          <w:rFonts w:ascii="Times New Roman" w:hAnsi="Times New Roman" w:cs="Times New Roman"/>
          <w:sz w:val="24"/>
          <w:szCs w:val="24"/>
        </w:rPr>
      </w:pPr>
      <w:r>
        <w:rPr>
          <w:rFonts w:ascii="Times New Roman" w:hAnsi="Times New Roman" w:cs="Times New Roman"/>
          <w:sz w:val="24"/>
          <w:szCs w:val="24"/>
        </w:rPr>
        <w:t>All diets will be produced by (COMAPANY) and will have standard levels of protein, carbohydrates, minerals, vitamins and fats. The only difference in each diet will be the composition of essential fatty acids. The diet</w:t>
      </w:r>
      <w:r w:rsidR="00D365C5">
        <w:rPr>
          <w:rFonts w:ascii="Times New Roman" w:hAnsi="Times New Roman" w:cs="Times New Roman"/>
          <w:sz w:val="24"/>
          <w:szCs w:val="24"/>
        </w:rPr>
        <w:t>s</w:t>
      </w:r>
      <w:r>
        <w:rPr>
          <w:rFonts w:ascii="Times New Roman" w:hAnsi="Times New Roman" w:cs="Times New Roman"/>
          <w:sz w:val="24"/>
          <w:szCs w:val="24"/>
        </w:rPr>
        <w:t xml:space="preserve"> based on pre-HAB </w:t>
      </w:r>
      <w:r w:rsidR="00D365C5">
        <w:rPr>
          <w:rFonts w:ascii="Times New Roman" w:hAnsi="Times New Roman" w:cs="Times New Roman"/>
          <w:sz w:val="24"/>
          <w:szCs w:val="24"/>
        </w:rPr>
        <w:t>and peak HAB</w:t>
      </w:r>
      <w:r w:rsidR="00134716">
        <w:rPr>
          <w:rFonts w:ascii="Times New Roman" w:hAnsi="Times New Roman" w:cs="Times New Roman"/>
          <w:sz w:val="24"/>
          <w:szCs w:val="24"/>
        </w:rPr>
        <w:t xml:space="preserve"> zooplankton will be formulated with the essential fatty acid values as reported in Table 1.</w:t>
      </w:r>
    </w:p>
    <w:tbl>
      <w:tblPr>
        <w:tblStyle w:val="TableGrid"/>
        <w:tblW w:w="0" w:type="auto"/>
        <w:tblLook w:val="00A0" w:firstRow="1" w:lastRow="0" w:firstColumn="1" w:lastColumn="0" w:noHBand="0" w:noVBand="0"/>
      </w:tblPr>
      <w:tblGrid>
        <w:gridCol w:w="1368"/>
        <w:gridCol w:w="1368"/>
        <w:gridCol w:w="1368"/>
        <w:gridCol w:w="1368"/>
        <w:gridCol w:w="1368"/>
        <w:gridCol w:w="1368"/>
        <w:gridCol w:w="1368"/>
      </w:tblGrid>
      <w:tr w:rsidR="00134716" w14:paraId="1818794B" w14:textId="77777777">
        <w:tc>
          <w:tcPr>
            <w:tcW w:w="1368" w:type="dxa"/>
          </w:tcPr>
          <w:p w14:paraId="5306D53C" w14:textId="77777777" w:rsidR="00134716" w:rsidRDefault="00134716" w:rsidP="00333B0E">
            <w:pPr>
              <w:spacing w:before="240"/>
              <w:rPr>
                <w:rFonts w:ascii="Times New Roman" w:hAnsi="Times New Roman" w:cs="Times New Roman"/>
                <w:sz w:val="24"/>
                <w:szCs w:val="24"/>
              </w:rPr>
            </w:pPr>
          </w:p>
        </w:tc>
        <w:tc>
          <w:tcPr>
            <w:tcW w:w="2736" w:type="dxa"/>
            <w:gridSpan w:val="2"/>
          </w:tcPr>
          <w:p w14:paraId="482F30B1" w14:textId="77777777" w:rsidR="00134716" w:rsidRDefault="00134716" w:rsidP="00134716">
            <w:pPr>
              <w:spacing w:before="240"/>
              <w:jc w:val="center"/>
              <w:rPr>
                <w:rFonts w:ascii="Times New Roman" w:hAnsi="Times New Roman" w:cs="Times New Roman"/>
                <w:sz w:val="24"/>
                <w:szCs w:val="24"/>
              </w:rPr>
            </w:pPr>
            <w:r>
              <w:rPr>
                <w:rFonts w:ascii="Times New Roman" w:hAnsi="Times New Roman" w:cs="Times New Roman"/>
                <w:sz w:val="24"/>
                <w:szCs w:val="24"/>
              </w:rPr>
              <w:t>EPA</w:t>
            </w:r>
          </w:p>
        </w:tc>
        <w:tc>
          <w:tcPr>
            <w:tcW w:w="2736" w:type="dxa"/>
            <w:gridSpan w:val="2"/>
          </w:tcPr>
          <w:p w14:paraId="556BE498" w14:textId="77777777" w:rsidR="00134716" w:rsidRDefault="00134716" w:rsidP="00134716">
            <w:pPr>
              <w:spacing w:before="240"/>
              <w:jc w:val="center"/>
              <w:rPr>
                <w:rFonts w:ascii="Times New Roman" w:hAnsi="Times New Roman" w:cs="Times New Roman"/>
                <w:sz w:val="24"/>
                <w:szCs w:val="24"/>
              </w:rPr>
            </w:pPr>
            <w:r>
              <w:rPr>
                <w:rFonts w:ascii="Times New Roman" w:hAnsi="Times New Roman" w:cs="Times New Roman"/>
                <w:sz w:val="24"/>
                <w:szCs w:val="24"/>
              </w:rPr>
              <w:t>DHA</w:t>
            </w:r>
          </w:p>
        </w:tc>
        <w:tc>
          <w:tcPr>
            <w:tcW w:w="2736" w:type="dxa"/>
            <w:gridSpan w:val="2"/>
          </w:tcPr>
          <w:p w14:paraId="272D8372" w14:textId="77777777" w:rsidR="00134716" w:rsidRDefault="00134716" w:rsidP="00134716">
            <w:pPr>
              <w:spacing w:before="240"/>
              <w:jc w:val="center"/>
              <w:rPr>
                <w:rFonts w:ascii="Times New Roman" w:hAnsi="Times New Roman" w:cs="Times New Roman"/>
                <w:sz w:val="24"/>
                <w:szCs w:val="24"/>
              </w:rPr>
            </w:pPr>
            <w:r>
              <w:rPr>
                <w:rFonts w:ascii="Times New Roman" w:hAnsi="Times New Roman" w:cs="Times New Roman"/>
                <w:sz w:val="24"/>
                <w:szCs w:val="24"/>
              </w:rPr>
              <w:t>ALA</w:t>
            </w:r>
          </w:p>
        </w:tc>
      </w:tr>
      <w:tr w:rsidR="00134716" w14:paraId="622877B0" w14:textId="77777777">
        <w:tc>
          <w:tcPr>
            <w:tcW w:w="1368" w:type="dxa"/>
          </w:tcPr>
          <w:p w14:paraId="7DF1F3A8" w14:textId="77777777" w:rsidR="00134716" w:rsidRDefault="00134716" w:rsidP="00333B0E">
            <w:pPr>
              <w:spacing w:before="240"/>
              <w:rPr>
                <w:rFonts w:ascii="Times New Roman" w:hAnsi="Times New Roman" w:cs="Times New Roman"/>
                <w:sz w:val="24"/>
                <w:szCs w:val="24"/>
              </w:rPr>
            </w:pPr>
            <w:r>
              <w:rPr>
                <w:rFonts w:ascii="Times New Roman" w:hAnsi="Times New Roman" w:cs="Times New Roman"/>
                <w:sz w:val="24"/>
                <w:szCs w:val="24"/>
              </w:rPr>
              <w:t>Diet</w:t>
            </w:r>
          </w:p>
        </w:tc>
        <w:tc>
          <w:tcPr>
            <w:tcW w:w="1368" w:type="dxa"/>
          </w:tcPr>
          <w:p w14:paraId="461D63D3" w14:textId="77777777" w:rsidR="00134716" w:rsidRDefault="00134716" w:rsidP="00333B0E">
            <w:pPr>
              <w:spacing w:before="240"/>
              <w:rPr>
                <w:rFonts w:ascii="Times New Roman" w:hAnsi="Times New Roman" w:cs="Times New Roman"/>
                <w:sz w:val="24"/>
                <w:szCs w:val="24"/>
              </w:rPr>
            </w:pPr>
            <w:r>
              <w:rPr>
                <w:rFonts w:ascii="Times New Roman" w:hAnsi="Times New Roman" w:cs="Times New Roman"/>
                <w:sz w:val="24"/>
                <w:szCs w:val="24"/>
              </w:rPr>
              <w:t>µg/mg</w:t>
            </w:r>
          </w:p>
        </w:tc>
        <w:tc>
          <w:tcPr>
            <w:tcW w:w="1368" w:type="dxa"/>
          </w:tcPr>
          <w:p w14:paraId="708B6FCA" w14:textId="77777777" w:rsidR="00134716" w:rsidRDefault="00134716" w:rsidP="00333B0E">
            <w:pPr>
              <w:spacing w:before="240"/>
              <w:rPr>
                <w:rFonts w:ascii="Times New Roman" w:hAnsi="Times New Roman" w:cs="Times New Roman"/>
                <w:sz w:val="24"/>
                <w:szCs w:val="24"/>
              </w:rPr>
            </w:pPr>
            <w:r>
              <w:rPr>
                <w:rFonts w:ascii="Times New Roman" w:hAnsi="Times New Roman" w:cs="Times New Roman"/>
                <w:sz w:val="24"/>
                <w:szCs w:val="24"/>
              </w:rPr>
              <w:t>% comp.</w:t>
            </w:r>
          </w:p>
        </w:tc>
        <w:tc>
          <w:tcPr>
            <w:tcW w:w="1368" w:type="dxa"/>
          </w:tcPr>
          <w:p w14:paraId="304C85EE" w14:textId="77777777" w:rsidR="00134716" w:rsidRDefault="00134716" w:rsidP="00333B0E">
            <w:pPr>
              <w:spacing w:before="240"/>
              <w:rPr>
                <w:rFonts w:ascii="Times New Roman" w:hAnsi="Times New Roman" w:cs="Times New Roman"/>
                <w:sz w:val="24"/>
                <w:szCs w:val="24"/>
              </w:rPr>
            </w:pPr>
            <w:r>
              <w:rPr>
                <w:rFonts w:ascii="Times New Roman" w:hAnsi="Times New Roman" w:cs="Times New Roman"/>
                <w:sz w:val="24"/>
                <w:szCs w:val="24"/>
              </w:rPr>
              <w:t>µg/mg</w:t>
            </w:r>
          </w:p>
        </w:tc>
        <w:tc>
          <w:tcPr>
            <w:tcW w:w="1368" w:type="dxa"/>
          </w:tcPr>
          <w:p w14:paraId="02BAC485" w14:textId="77777777" w:rsidR="00134716" w:rsidRDefault="00134716" w:rsidP="00333B0E">
            <w:pPr>
              <w:spacing w:before="240"/>
              <w:rPr>
                <w:rFonts w:ascii="Times New Roman" w:hAnsi="Times New Roman" w:cs="Times New Roman"/>
                <w:sz w:val="24"/>
                <w:szCs w:val="24"/>
              </w:rPr>
            </w:pPr>
            <w:r>
              <w:rPr>
                <w:rFonts w:ascii="Times New Roman" w:hAnsi="Times New Roman" w:cs="Times New Roman"/>
                <w:sz w:val="24"/>
                <w:szCs w:val="24"/>
              </w:rPr>
              <w:t>% comp.</w:t>
            </w:r>
          </w:p>
        </w:tc>
        <w:tc>
          <w:tcPr>
            <w:tcW w:w="1368" w:type="dxa"/>
          </w:tcPr>
          <w:p w14:paraId="5211D99D" w14:textId="77777777" w:rsidR="00134716" w:rsidRDefault="00134716" w:rsidP="00333B0E">
            <w:pPr>
              <w:spacing w:before="240"/>
              <w:rPr>
                <w:rFonts w:ascii="Times New Roman" w:hAnsi="Times New Roman" w:cs="Times New Roman"/>
                <w:sz w:val="24"/>
                <w:szCs w:val="24"/>
              </w:rPr>
            </w:pPr>
            <w:r>
              <w:rPr>
                <w:rFonts w:ascii="Times New Roman" w:hAnsi="Times New Roman" w:cs="Times New Roman"/>
                <w:sz w:val="24"/>
                <w:szCs w:val="24"/>
              </w:rPr>
              <w:t>µg/mg</w:t>
            </w:r>
          </w:p>
        </w:tc>
        <w:tc>
          <w:tcPr>
            <w:tcW w:w="1368" w:type="dxa"/>
          </w:tcPr>
          <w:p w14:paraId="11D637D4" w14:textId="77777777" w:rsidR="00134716" w:rsidRDefault="00134716" w:rsidP="00333B0E">
            <w:pPr>
              <w:spacing w:before="240"/>
              <w:rPr>
                <w:rFonts w:ascii="Times New Roman" w:hAnsi="Times New Roman" w:cs="Times New Roman"/>
                <w:sz w:val="24"/>
                <w:szCs w:val="24"/>
              </w:rPr>
            </w:pPr>
            <w:r>
              <w:rPr>
                <w:rFonts w:ascii="Times New Roman" w:hAnsi="Times New Roman" w:cs="Times New Roman"/>
                <w:sz w:val="24"/>
                <w:szCs w:val="24"/>
              </w:rPr>
              <w:t>% comp.</w:t>
            </w:r>
          </w:p>
        </w:tc>
      </w:tr>
      <w:tr w:rsidR="00134716" w14:paraId="649ACF46" w14:textId="77777777">
        <w:tc>
          <w:tcPr>
            <w:tcW w:w="1368" w:type="dxa"/>
          </w:tcPr>
          <w:p w14:paraId="45847334" w14:textId="77777777" w:rsidR="00134716" w:rsidRDefault="00134716" w:rsidP="00333B0E">
            <w:pPr>
              <w:spacing w:before="240"/>
              <w:rPr>
                <w:rFonts w:ascii="Times New Roman" w:hAnsi="Times New Roman" w:cs="Times New Roman"/>
                <w:sz w:val="24"/>
                <w:szCs w:val="24"/>
              </w:rPr>
            </w:pPr>
            <w:r>
              <w:rPr>
                <w:rFonts w:ascii="Times New Roman" w:hAnsi="Times New Roman" w:cs="Times New Roman"/>
                <w:sz w:val="24"/>
                <w:szCs w:val="24"/>
              </w:rPr>
              <w:t>Pre-HAB</w:t>
            </w:r>
          </w:p>
        </w:tc>
        <w:tc>
          <w:tcPr>
            <w:tcW w:w="1368" w:type="dxa"/>
          </w:tcPr>
          <w:p w14:paraId="05446AAF" w14:textId="77777777" w:rsidR="00134716" w:rsidRDefault="00134716" w:rsidP="00333B0E">
            <w:pPr>
              <w:spacing w:before="240"/>
              <w:rPr>
                <w:rFonts w:ascii="Times New Roman" w:hAnsi="Times New Roman" w:cs="Times New Roman"/>
                <w:sz w:val="24"/>
                <w:szCs w:val="24"/>
              </w:rPr>
            </w:pPr>
          </w:p>
        </w:tc>
        <w:tc>
          <w:tcPr>
            <w:tcW w:w="1368" w:type="dxa"/>
          </w:tcPr>
          <w:p w14:paraId="2CBD786B" w14:textId="77777777" w:rsidR="00134716" w:rsidRDefault="00134716" w:rsidP="00333B0E">
            <w:pPr>
              <w:spacing w:before="240"/>
              <w:rPr>
                <w:rFonts w:ascii="Times New Roman" w:hAnsi="Times New Roman" w:cs="Times New Roman"/>
                <w:sz w:val="24"/>
                <w:szCs w:val="24"/>
              </w:rPr>
            </w:pPr>
          </w:p>
        </w:tc>
        <w:tc>
          <w:tcPr>
            <w:tcW w:w="1368" w:type="dxa"/>
          </w:tcPr>
          <w:p w14:paraId="7BC1673A" w14:textId="77777777" w:rsidR="00134716" w:rsidRDefault="00134716" w:rsidP="00333B0E">
            <w:pPr>
              <w:spacing w:before="240"/>
              <w:rPr>
                <w:rFonts w:ascii="Times New Roman" w:hAnsi="Times New Roman" w:cs="Times New Roman"/>
                <w:sz w:val="24"/>
                <w:szCs w:val="24"/>
              </w:rPr>
            </w:pPr>
          </w:p>
        </w:tc>
        <w:tc>
          <w:tcPr>
            <w:tcW w:w="1368" w:type="dxa"/>
          </w:tcPr>
          <w:p w14:paraId="45A20B6A" w14:textId="77777777" w:rsidR="00134716" w:rsidRDefault="00134716" w:rsidP="00333B0E">
            <w:pPr>
              <w:spacing w:before="240"/>
              <w:rPr>
                <w:rFonts w:ascii="Times New Roman" w:hAnsi="Times New Roman" w:cs="Times New Roman"/>
                <w:sz w:val="24"/>
                <w:szCs w:val="24"/>
              </w:rPr>
            </w:pPr>
          </w:p>
        </w:tc>
        <w:tc>
          <w:tcPr>
            <w:tcW w:w="1368" w:type="dxa"/>
          </w:tcPr>
          <w:p w14:paraId="749CB859" w14:textId="77777777" w:rsidR="00134716" w:rsidRDefault="00134716" w:rsidP="00333B0E">
            <w:pPr>
              <w:spacing w:before="240"/>
              <w:rPr>
                <w:rFonts w:ascii="Times New Roman" w:hAnsi="Times New Roman" w:cs="Times New Roman"/>
                <w:sz w:val="24"/>
                <w:szCs w:val="24"/>
              </w:rPr>
            </w:pPr>
          </w:p>
        </w:tc>
        <w:tc>
          <w:tcPr>
            <w:tcW w:w="1368" w:type="dxa"/>
          </w:tcPr>
          <w:p w14:paraId="3B591C2D" w14:textId="77777777" w:rsidR="00134716" w:rsidRDefault="00134716" w:rsidP="00333B0E">
            <w:pPr>
              <w:spacing w:before="240"/>
              <w:rPr>
                <w:rFonts w:ascii="Times New Roman" w:hAnsi="Times New Roman" w:cs="Times New Roman"/>
                <w:sz w:val="24"/>
                <w:szCs w:val="24"/>
              </w:rPr>
            </w:pPr>
          </w:p>
        </w:tc>
      </w:tr>
      <w:tr w:rsidR="00134716" w14:paraId="3FDA5479" w14:textId="77777777">
        <w:tc>
          <w:tcPr>
            <w:tcW w:w="1368" w:type="dxa"/>
          </w:tcPr>
          <w:p w14:paraId="220EA3F9" w14:textId="77777777" w:rsidR="00134716" w:rsidRDefault="00134716" w:rsidP="00333B0E">
            <w:pPr>
              <w:spacing w:before="240"/>
              <w:rPr>
                <w:rFonts w:ascii="Times New Roman" w:hAnsi="Times New Roman" w:cs="Times New Roman"/>
                <w:sz w:val="24"/>
                <w:szCs w:val="24"/>
              </w:rPr>
            </w:pPr>
            <w:r>
              <w:rPr>
                <w:rFonts w:ascii="Times New Roman" w:hAnsi="Times New Roman" w:cs="Times New Roman"/>
                <w:sz w:val="24"/>
                <w:szCs w:val="24"/>
              </w:rPr>
              <w:t>Peak HAB</w:t>
            </w:r>
          </w:p>
        </w:tc>
        <w:tc>
          <w:tcPr>
            <w:tcW w:w="1368" w:type="dxa"/>
          </w:tcPr>
          <w:p w14:paraId="26B53E62" w14:textId="77777777" w:rsidR="00134716" w:rsidRDefault="00134716" w:rsidP="00333B0E">
            <w:pPr>
              <w:spacing w:before="240"/>
              <w:rPr>
                <w:rFonts w:ascii="Times New Roman" w:hAnsi="Times New Roman" w:cs="Times New Roman"/>
                <w:sz w:val="24"/>
                <w:szCs w:val="24"/>
              </w:rPr>
            </w:pPr>
          </w:p>
        </w:tc>
        <w:tc>
          <w:tcPr>
            <w:tcW w:w="1368" w:type="dxa"/>
          </w:tcPr>
          <w:p w14:paraId="1226EE8D" w14:textId="77777777" w:rsidR="00134716" w:rsidRDefault="00134716" w:rsidP="00333B0E">
            <w:pPr>
              <w:spacing w:before="240"/>
              <w:rPr>
                <w:rFonts w:ascii="Times New Roman" w:hAnsi="Times New Roman" w:cs="Times New Roman"/>
                <w:sz w:val="24"/>
                <w:szCs w:val="24"/>
              </w:rPr>
            </w:pPr>
          </w:p>
        </w:tc>
        <w:tc>
          <w:tcPr>
            <w:tcW w:w="1368" w:type="dxa"/>
          </w:tcPr>
          <w:p w14:paraId="7A9A4C7E" w14:textId="77777777" w:rsidR="00134716" w:rsidRDefault="00134716" w:rsidP="00333B0E">
            <w:pPr>
              <w:spacing w:before="240"/>
              <w:rPr>
                <w:rFonts w:ascii="Times New Roman" w:hAnsi="Times New Roman" w:cs="Times New Roman"/>
                <w:sz w:val="24"/>
                <w:szCs w:val="24"/>
              </w:rPr>
            </w:pPr>
          </w:p>
        </w:tc>
        <w:tc>
          <w:tcPr>
            <w:tcW w:w="1368" w:type="dxa"/>
          </w:tcPr>
          <w:p w14:paraId="0C758399" w14:textId="77777777" w:rsidR="00134716" w:rsidRDefault="00134716" w:rsidP="00333B0E">
            <w:pPr>
              <w:spacing w:before="240"/>
              <w:rPr>
                <w:rFonts w:ascii="Times New Roman" w:hAnsi="Times New Roman" w:cs="Times New Roman"/>
                <w:sz w:val="24"/>
                <w:szCs w:val="24"/>
              </w:rPr>
            </w:pPr>
          </w:p>
        </w:tc>
        <w:tc>
          <w:tcPr>
            <w:tcW w:w="1368" w:type="dxa"/>
          </w:tcPr>
          <w:p w14:paraId="134647F2" w14:textId="77777777" w:rsidR="00134716" w:rsidRDefault="00134716" w:rsidP="00333B0E">
            <w:pPr>
              <w:spacing w:before="240"/>
              <w:rPr>
                <w:rFonts w:ascii="Times New Roman" w:hAnsi="Times New Roman" w:cs="Times New Roman"/>
                <w:sz w:val="24"/>
                <w:szCs w:val="24"/>
              </w:rPr>
            </w:pPr>
          </w:p>
        </w:tc>
        <w:tc>
          <w:tcPr>
            <w:tcW w:w="1368" w:type="dxa"/>
          </w:tcPr>
          <w:p w14:paraId="0A42CDB5" w14:textId="77777777" w:rsidR="00134716" w:rsidRDefault="00134716" w:rsidP="00333B0E">
            <w:pPr>
              <w:spacing w:before="240"/>
              <w:rPr>
                <w:rFonts w:ascii="Times New Roman" w:hAnsi="Times New Roman" w:cs="Times New Roman"/>
                <w:sz w:val="24"/>
                <w:szCs w:val="24"/>
              </w:rPr>
            </w:pPr>
          </w:p>
        </w:tc>
      </w:tr>
      <w:tr w:rsidR="00134716" w14:paraId="64143B4A" w14:textId="77777777">
        <w:tc>
          <w:tcPr>
            <w:tcW w:w="1368" w:type="dxa"/>
          </w:tcPr>
          <w:p w14:paraId="35E776E1" w14:textId="77777777" w:rsidR="00134716" w:rsidRDefault="00134716" w:rsidP="00333B0E">
            <w:pPr>
              <w:spacing w:before="240"/>
              <w:rPr>
                <w:rFonts w:ascii="Times New Roman" w:hAnsi="Times New Roman" w:cs="Times New Roman"/>
                <w:sz w:val="24"/>
                <w:szCs w:val="24"/>
              </w:rPr>
            </w:pPr>
            <w:r>
              <w:rPr>
                <w:rFonts w:ascii="Times New Roman" w:hAnsi="Times New Roman" w:cs="Times New Roman"/>
                <w:sz w:val="24"/>
                <w:szCs w:val="24"/>
              </w:rPr>
              <w:t>Control</w:t>
            </w:r>
          </w:p>
        </w:tc>
        <w:tc>
          <w:tcPr>
            <w:tcW w:w="1368" w:type="dxa"/>
          </w:tcPr>
          <w:p w14:paraId="0BC8762D" w14:textId="77777777" w:rsidR="00134716" w:rsidRDefault="00134716" w:rsidP="00333B0E">
            <w:pPr>
              <w:spacing w:before="240"/>
              <w:rPr>
                <w:rFonts w:ascii="Times New Roman" w:hAnsi="Times New Roman" w:cs="Times New Roman"/>
                <w:sz w:val="24"/>
                <w:szCs w:val="24"/>
              </w:rPr>
            </w:pPr>
          </w:p>
        </w:tc>
        <w:tc>
          <w:tcPr>
            <w:tcW w:w="1368" w:type="dxa"/>
          </w:tcPr>
          <w:p w14:paraId="246A470F" w14:textId="77777777" w:rsidR="00134716" w:rsidRDefault="00134716" w:rsidP="00333B0E">
            <w:pPr>
              <w:spacing w:before="240"/>
              <w:rPr>
                <w:rFonts w:ascii="Times New Roman" w:hAnsi="Times New Roman" w:cs="Times New Roman"/>
                <w:sz w:val="24"/>
                <w:szCs w:val="24"/>
              </w:rPr>
            </w:pPr>
          </w:p>
        </w:tc>
        <w:tc>
          <w:tcPr>
            <w:tcW w:w="1368" w:type="dxa"/>
          </w:tcPr>
          <w:p w14:paraId="1C34D275" w14:textId="77777777" w:rsidR="00134716" w:rsidRDefault="00134716" w:rsidP="00333B0E">
            <w:pPr>
              <w:spacing w:before="240"/>
              <w:rPr>
                <w:rFonts w:ascii="Times New Roman" w:hAnsi="Times New Roman" w:cs="Times New Roman"/>
                <w:sz w:val="24"/>
                <w:szCs w:val="24"/>
              </w:rPr>
            </w:pPr>
          </w:p>
        </w:tc>
        <w:tc>
          <w:tcPr>
            <w:tcW w:w="1368" w:type="dxa"/>
          </w:tcPr>
          <w:p w14:paraId="317A9B56" w14:textId="77777777" w:rsidR="00134716" w:rsidRDefault="00134716" w:rsidP="00333B0E">
            <w:pPr>
              <w:spacing w:before="240"/>
              <w:rPr>
                <w:rFonts w:ascii="Times New Roman" w:hAnsi="Times New Roman" w:cs="Times New Roman"/>
                <w:sz w:val="24"/>
                <w:szCs w:val="24"/>
              </w:rPr>
            </w:pPr>
          </w:p>
        </w:tc>
        <w:tc>
          <w:tcPr>
            <w:tcW w:w="1368" w:type="dxa"/>
          </w:tcPr>
          <w:p w14:paraId="47A5FAFF" w14:textId="77777777" w:rsidR="00134716" w:rsidRDefault="00134716" w:rsidP="00333B0E">
            <w:pPr>
              <w:spacing w:before="240"/>
              <w:rPr>
                <w:rFonts w:ascii="Times New Roman" w:hAnsi="Times New Roman" w:cs="Times New Roman"/>
                <w:sz w:val="24"/>
                <w:szCs w:val="24"/>
              </w:rPr>
            </w:pPr>
          </w:p>
        </w:tc>
        <w:tc>
          <w:tcPr>
            <w:tcW w:w="1368" w:type="dxa"/>
          </w:tcPr>
          <w:p w14:paraId="459AF0C9" w14:textId="77777777" w:rsidR="00134716" w:rsidRDefault="00134716" w:rsidP="00333B0E">
            <w:pPr>
              <w:spacing w:before="240"/>
              <w:rPr>
                <w:rFonts w:ascii="Times New Roman" w:hAnsi="Times New Roman" w:cs="Times New Roman"/>
                <w:sz w:val="24"/>
                <w:szCs w:val="24"/>
              </w:rPr>
            </w:pPr>
          </w:p>
        </w:tc>
      </w:tr>
    </w:tbl>
    <w:p w14:paraId="0BA0CEB7" w14:textId="2A9338C0" w:rsidR="00D365C5" w:rsidRDefault="00D365C5" w:rsidP="00333B0E">
      <w:pPr>
        <w:spacing w:before="240"/>
        <w:rPr>
          <w:rFonts w:ascii="Times New Roman" w:hAnsi="Times New Roman" w:cs="Times New Roman"/>
          <w:sz w:val="24"/>
          <w:szCs w:val="24"/>
        </w:rPr>
      </w:pPr>
      <w:r>
        <w:rPr>
          <w:rFonts w:ascii="Times New Roman" w:hAnsi="Times New Roman" w:cs="Times New Roman"/>
          <w:sz w:val="24"/>
          <w:szCs w:val="24"/>
        </w:rPr>
        <w:t xml:space="preserve">Table 1. Essential fatty acid composition of the three experimental diets to be </w:t>
      </w:r>
      <w:proofErr w:type="gramStart"/>
      <w:r>
        <w:rPr>
          <w:rFonts w:ascii="Times New Roman" w:hAnsi="Times New Roman" w:cs="Times New Roman"/>
          <w:sz w:val="24"/>
          <w:szCs w:val="24"/>
        </w:rPr>
        <w:t>used .</w:t>
      </w:r>
      <w:proofErr w:type="gramEnd"/>
      <w:r>
        <w:rPr>
          <w:rFonts w:ascii="Times New Roman" w:hAnsi="Times New Roman" w:cs="Times New Roman"/>
          <w:sz w:val="24"/>
          <w:szCs w:val="24"/>
        </w:rPr>
        <w:t xml:space="preserve"> </w:t>
      </w:r>
    </w:p>
    <w:p w14:paraId="3326F9DB" w14:textId="77777777" w:rsidR="00333B0E" w:rsidRDefault="00333B0E" w:rsidP="00333B0E">
      <w:pPr>
        <w:spacing w:before="240"/>
        <w:rPr>
          <w:rFonts w:ascii="Times New Roman" w:hAnsi="Times New Roman" w:cs="Times New Roman"/>
          <w:sz w:val="24"/>
          <w:szCs w:val="24"/>
        </w:rPr>
      </w:pPr>
      <w:r>
        <w:rPr>
          <w:rFonts w:ascii="Times New Roman" w:hAnsi="Times New Roman" w:cs="Times New Roman"/>
          <w:sz w:val="24"/>
          <w:szCs w:val="24"/>
        </w:rPr>
        <w:t>Experimental animals and feeding</w:t>
      </w:r>
    </w:p>
    <w:p w14:paraId="794C02F3" w14:textId="3120577B" w:rsidR="00333B0E" w:rsidRPr="007B0277" w:rsidRDefault="00333B0E" w:rsidP="00333B0E">
      <w:pPr>
        <w:spacing w:before="240"/>
        <w:rPr>
          <w:rFonts w:ascii="Times New Roman" w:hAnsi="Times New Roman" w:cs="Times New Roman"/>
          <w:sz w:val="24"/>
          <w:szCs w:val="24"/>
        </w:rPr>
      </w:pPr>
      <w:r>
        <w:rPr>
          <w:rFonts w:ascii="Times New Roman" w:hAnsi="Times New Roman" w:cs="Times New Roman"/>
          <w:sz w:val="24"/>
          <w:szCs w:val="24"/>
        </w:rPr>
        <w:t xml:space="preserve">Yellow perch will be obtained through a commercial supplier (name) and maintained in the lab in groups of 8 individuals to single 10 g aquaria under a natural photoperiod of 14 hours of light per 24 hour cycle.  All tanks will be individually filtered and kept at a standard 18C throughout feeding and experimentation.  Groups of fish will be randomly selected to receive one of 3 diets pellets with a BGA FA ratio, pellets with a pre-bloom FA ratio or a control diet.  Fish will be fed these diets for 2 months and then </w:t>
      </w:r>
      <w:proofErr w:type="spellStart"/>
      <w:r>
        <w:rPr>
          <w:rFonts w:ascii="Times New Roman" w:hAnsi="Times New Roman" w:cs="Times New Roman"/>
          <w:sz w:val="24"/>
          <w:szCs w:val="24"/>
        </w:rPr>
        <w:t>Ucrit</w:t>
      </w:r>
      <w:proofErr w:type="spellEnd"/>
      <w:r>
        <w:rPr>
          <w:rFonts w:ascii="Times New Roman" w:hAnsi="Times New Roman" w:cs="Times New Roman"/>
          <w:sz w:val="24"/>
          <w:szCs w:val="24"/>
        </w:rPr>
        <w:t xml:space="preserve"> of individual fish will be measured.  Following </w:t>
      </w:r>
      <w:proofErr w:type="spellStart"/>
      <w:r>
        <w:rPr>
          <w:rFonts w:ascii="Times New Roman" w:hAnsi="Times New Roman" w:cs="Times New Roman"/>
          <w:sz w:val="24"/>
          <w:szCs w:val="24"/>
        </w:rPr>
        <w:t>Ucrit</w:t>
      </w:r>
      <w:proofErr w:type="spellEnd"/>
      <w:r>
        <w:rPr>
          <w:rFonts w:ascii="Times New Roman" w:hAnsi="Times New Roman" w:cs="Times New Roman"/>
          <w:sz w:val="24"/>
          <w:szCs w:val="24"/>
        </w:rPr>
        <w:t xml:space="preserve"> measurements all fish will </w:t>
      </w:r>
      <w:ins w:id="1" w:author="Trevor Gearhart" w:date="2013-09-25T13:39:00Z">
        <w:r w:rsidR="0063082C">
          <w:rPr>
            <w:rFonts w:ascii="Times New Roman" w:hAnsi="Times New Roman" w:cs="Times New Roman"/>
            <w:sz w:val="24"/>
            <w:szCs w:val="24"/>
          </w:rPr>
          <w:t xml:space="preserve">be </w:t>
        </w:r>
      </w:ins>
      <w:r>
        <w:rPr>
          <w:rFonts w:ascii="Times New Roman" w:hAnsi="Times New Roman" w:cs="Times New Roman"/>
          <w:sz w:val="24"/>
          <w:szCs w:val="24"/>
        </w:rPr>
        <w:t>sacrificed, measured to the nearest millimeter and mg then we will take tissue for FA analysis</w:t>
      </w:r>
      <w:ins w:id="2" w:author="Trevor Gearhart" w:date="2013-09-25T14:12:00Z">
        <w:r w:rsidR="00DC4B38">
          <w:rPr>
            <w:rFonts w:ascii="Times New Roman" w:hAnsi="Times New Roman" w:cs="Times New Roman"/>
            <w:sz w:val="24"/>
            <w:szCs w:val="24"/>
          </w:rPr>
          <w:t>.</w:t>
        </w:r>
      </w:ins>
      <w:bookmarkStart w:id="3" w:name="_GoBack"/>
      <w:bookmarkEnd w:id="3"/>
    </w:p>
    <w:p w14:paraId="741A0D8C" w14:textId="77777777" w:rsidR="0063082C" w:rsidRDefault="00333B0E" w:rsidP="0063082C">
      <w:pPr>
        <w:spacing w:before="240"/>
        <w:rPr>
          <w:rFonts w:ascii="Times New Roman" w:hAnsi="Times New Roman" w:cs="Times New Roman"/>
          <w:sz w:val="24"/>
          <w:szCs w:val="24"/>
        </w:rPr>
      </w:pPr>
      <w:r>
        <w:rPr>
          <w:rFonts w:ascii="Times New Roman" w:hAnsi="Times New Roman" w:cs="Times New Roman"/>
          <w:sz w:val="24"/>
          <w:szCs w:val="24"/>
        </w:rPr>
        <w:t>S</w:t>
      </w:r>
      <w:r w:rsidR="0063082C">
        <w:rPr>
          <w:rFonts w:ascii="Times New Roman" w:hAnsi="Times New Roman" w:cs="Times New Roman"/>
          <w:sz w:val="24"/>
          <w:szCs w:val="24"/>
        </w:rPr>
        <w:t xml:space="preserve">wim performance: </w:t>
      </w:r>
    </w:p>
    <w:p w14:paraId="2686BC02" w14:textId="77777777" w:rsidR="0063082C" w:rsidRDefault="0063082C" w:rsidP="0063082C">
      <w:pPr>
        <w:spacing w:before="240"/>
        <w:rPr>
          <w:rFonts w:ascii="Times New Roman" w:hAnsi="Times New Roman" w:cs="Times New Roman"/>
          <w:sz w:val="24"/>
          <w:szCs w:val="24"/>
        </w:rPr>
      </w:pPr>
      <w:r>
        <w:rPr>
          <w:rFonts w:ascii="Times New Roman" w:hAnsi="Times New Roman" w:cs="Times New Roman"/>
          <w:sz w:val="24"/>
          <w:szCs w:val="24"/>
        </w:rPr>
        <w:t xml:space="preserve">Swim performance and respiration of the three different treatments will be measured using intermittent flow </w:t>
      </w:r>
      <w:proofErr w:type="spellStart"/>
      <w:r>
        <w:rPr>
          <w:rFonts w:ascii="Times New Roman" w:hAnsi="Times New Roman" w:cs="Times New Roman"/>
          <w:sz w:val="24"/>
          <w:szCs w:val="24"/>
        </w:rPr>
        <w:t>respirometry</w:t>
      </w:r>
      <w:proofErr w:type="spellEnd"/>
      <w:r>
        <w:rPr>
          <w:rFonts w:ascii="Times New Roman" w:hAnsi="Times New Roman" w:cs="Times New Roman"/>
          <w:sz w:val="24"/>
          <w:szCs w:val="24"/>
        </w:rPr>
        <w:t xml:space="preserve"> with </w:t>
      </w:r>
      <w:proofErr w:type="spellStart"/>
      <w:r>
        <w:rPr>
          <w:rFonts w:ascii="Times New Roman" w:hAnsi="Times New Roman" w:cs="Times New Roman"/>
          <w:sz w:val="24"/>
          <w:szCs w:val="24"/>
        </w:rPr>
        <w:t>Blazka</w:t>
      </w:r>
      <w:proofErr w:type="spellEnd"/>
      <w:r>
        <w:rPr>
          <w:rFonts w:ascii="Times New Roman" w:hAnsi="Times New Roman" w:cs="Times New Roman"/>
          <w:sz w:val="24"/>
          <w:szCs w:val="24"/>
        </w:rPr>
        <w:t xml:space="preserve">-type </w:t>
      </w:r>
      <w:proofErr w:type="spellStart"/>
      <w:r>
        <w:rPr>
          <w:rFonts w:ascii="Times New Roman" w:hAnsi="Times New Roman" w:cs="Times New Roman"/>
          <w:sz w:val="24"/>
          <w:szCs w:val="24"/>
        </w:rPr>
        <w:t>LoligoSystems</w:t>
      </w:r>
      <w:proofErr w:type="spellEnd"/>
      <w:r>
        <w:rPr>
          <w:rFonts w:ascii="Times New Roman" w:hAnsi="Times New Roman" w:cs="Times New Roman"/>
          <w:sz w:val="24"/>
          <w:szCs w:val="24"/>
        </w:rPr>
        <w:t xml:space="preserve"> Mini Swim Tunnel </w:t>
      </w:r>
      <w:proofErr w:type="spellStart"/>
      <w:r>
        <w:rPr>
          <w:rFonts w:ascii="Times New Roman" w:hAnsi="Times New Roman" w:cs="Times New Roman"/>
          <w:sz w:val="24"/>
          <w:szCs w:val="24"/>
        </w:rPr>
        <w:lastRenderedPageBreak/>
        <w:t>Respirometers</w:t>
      </w:r>
      <w:proofErr w:type="spellEnd"/>
      <w:r>
        <w:rPr>
          <w:rFonts w:ascii="Times New Roman" w:hAnsi="Times New Roman" w:cs="Times New Roman"/>
          <w:sz w:val="24"/>
          <w:szCs w:val="24"/>
        </w:rPr>
        <w:t xml:space="preserve">, a DAQ-M control device and the </w:t>
      </w:r>
      <w:proofErr w:type="spellStart"/>
      <w:r>
        <w:rPr>
          <w:rFonts w:ascii="Times New Roman" w:hAnsi="Times New Roman" w:cs="Times New Roman"/>
          <w:sz w:val="24"/>
          <w:szCs w:val="24"/>
        </w:rPr>
        <w:t>AutoResp</w:t>
      </w:r>
      <w:proofErr w:type="spellEnd"/>
      <w:r>
        <w:rPr>
          <w:rFonts w:ascii="Times New Roman" w:hAnsi="Times New Roman" w:cs="Times New Roman"/>
          <w:sz w:val="24"/>
          <w:szCs w:val="24"/>
        </w:rPr>
        <w:t xml:space="preserve"> software version 2.2.0 (</w:t>
      </w:r>
      <w:proofErr w:type="spellStart"/>
      <w:r>
        <w:rPr>
          <w:rFonts w:ascii="Times New Roman" w:hAnsi="Times New Roman" w:cs="Times New Roman"/>
          <w:sz w:val="24"/>
          <w:szCs w:val="24"/>
        </w:rPr>
        <w:t>Loligo</w:t>
      </w:r>
      <w:proofErr w:type="spellEnd"/>
      <w:r>
        <w:rPr>
          <w:rFonts w:ascii="Times New Roman" w:hAnsi="Times New Roman" w:cs="Times New Roman"/>
          <w:sz w:val="24"/>
          <w:szCs w:val="24"/>
        </w:rPr>
        <w:t xml:space="preserve"> Systems, Denmark). Prior to measurements, fish will be starved for 8 hours to obtain a post absorptive state respiration rate and swim performance ().  Following this period one fish from each treatment group will be placed in separate swim tunnels where they will be allowed to acclimate </w:t>
      </w:r>
      <w:r w:rsidRPr="00861AAD">
        <w:rPr>
          <w:rFonts w:ascii="Times New Roman" w:hAnsi="Times New Roman" w:cs="Times New Roman"/>
          <w:sz w:val="24"/>
          <w:szCs w:val="24"/>
        </w:rPr>
        <w:t>at the lowest flow rate (approximately 1body length/s)</w:t>
      </w:r>
      <w:r>
        <w:rPr>
          <w:rFonts w:ascii="Times New Roman" w:hAnsi="Times New Roman" w:cs="Times New Roman"/>
          <w:sz w:val="24"/>
          <w:szCs w:val="24"/>
        </w:rPr>
        <w:t xml:space="preserve"> for 2 hours to eliminate factors of handling stress. Swimming performance will then be evaluated by exposing fish to stepwise increases in water velocity in increments of 1body length/s increase every 5 minutes until the fish is too fatigued to continue swimming and rests against the rear of the chamber.  Critical swim speed (</w:t>
      </w:r>
      <w:proofErr w:type="spellStart"/>
      <w:r>
        <w:rPr>
          <w:rFonts w:ascii="Times New Roman" w:hAnsi="Times New Roman" w:cs="Times New Roman"/>
          <w:sz w:val="24"/>
          <w:szCs w:val="24"/>
        </w:rPr>
        <w:t>U</w:t>
      </w:r>
      <w:r>
        <w:rPr>
          <w:rFonts w:ascii="Times New Roman" w:hAnsi="Times New Roman" w:cs="Times New Roman"/>
          <w:sz w:val="24"/>
          <w:szCs w:val="24"/>
          <w:vertAlign w:val="subscript"/>
        </w:rPr>
        <w:t>crit</w:t>
      </w:r>
      <w:proofErr w:type="spellEnd"/>
      <w:r>
        <w:rPr>
          <w:rFonts w:ascii="Times New Roman" w:hAnsi="Times New Roman" w:cs="Times New Roman"/>
          <w:sz w:val="24"/>
          <w:szCs w:val="24"/>
        </w:rPr>
        <w:t xml:space="preserve">) will then be calculated using the equation: </w:t>
      </w:r>
    </w:p>
    <w:p w14:paraId="19E74DDA" w14:textId="77777777" w:rsidR="0063082C" w:rsidRPr="0053414E" w:rsidRDefault="00F40919" w:rsidP="0063082C">
      <w:pPr>
        <w:spacing w:before="240"/>
        <w:jc w:val="cente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crit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p</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f</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i</m:t>
              </m:r>
            </m:sub>
          </m:sSub>
          <m:r>
            <w:rPr>
              <w:rFonts w:ascii="Cambria Math" w:hAnsi="Cambria Math" w:cs="Times New Roman"/>
              <w:sz w:val="24"/>
              <w:szCs w:val="24"/>
            </w:rPr>
            <m:t>)</m:t>
          </m:r>
        </m:oMath>
      </m:oMathPara>
    </w:p>
    <w:p w14:paraId="59A275B7" w14:textId="77777777" w:rsidR="0063082C" w:rsidRDefault="0063082C" w:rsidP="0063082C">
      <w:pPr>
        <w:spacing w:before="240"/>
        <w:rPr>
          <w:rFonts w:ascii="Times New Roman" w:hAnsi="Times New Roman" w:cs="Times New Roman"/>
          <w:sz w:val="24"/>
          <w:szCs w:val="24"/>
        </w:rPr>
      </w:pPr>
      <w:r>
        <w:rPr>
          <w:rFonts w:ascii="Times New Roman" w:eastAsiaTheme="minorEastAsia" w:hAnsi="Times New Roman" w:cs="Times New Roman"/>
          <w:sz w:val="24"/>
          <w:szCs w:val="24"/>
        </w:rPr>
        <w:t>Where V</w:t>
      </w:r>
      <w:r>
        <w:rPr>
          <w:rFonts w:ascii="Times New Roman" w:eastAsiaTheme="minorEastAsia" w:hAnsi="Times New Roman" w:cs="Times New Roman"/>
          <w:sz w:val="24"/>
          <w:szCs w:val="24"/>
          <w:vertAlign w:val="subscript"/>
        </w:rPr>
        <w:t xml:space="preserve">i </w:t>
      </w:r>
      <w:r>
        <w:rPr>
          <w:rFonts w:ascii="Times New Roman" w:hAnsi="Times New Roman" w:cs="Times New Roman"/>
          <w:sz w:val="24"/>
          <w:szCs w:val="24"/>
        </w:rPr>
        <w:t xml:space="preserve">is the velocity increase per increment, </w:t>
      </w:r>
      <w:proofErr w:type="spellStart"/>
      <w:r>
        <w:rPr>
          <w:rFonts w:ascii="Times New Roman" w:hAnsi="Times New Roman" w:cs="Times New Roman"/>
          <w:sz w:val="24"/>
          <w:szCs w:val="24"/>
        </w:rPr>
        <w:t>V</w:t>
      </w:r>
      <w:r>
        <w:rPr>
          <w:rFonts w:ascii="Times New Roman" w:hAnsi="Times New Roman" w:cs="Times New Roman"/>
          <w:sz w:val="24"/>
          <w:szCs w:val="24"/>
          <w:vertAlign w:val="subscript"/>
        </w:rPr>
        <w:t>p</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is the final velocity swam, </w:t>
      </w:r>
      <w:proofErr w:type="spellStart"/>
      <w:r>
        <w:rPr>
          <w:rFonts w:ascii="Times New Roman" w:hAnsi="Times New Roman" w:cs="Times New Roman"/>
          <w:sz w:val="24"/>
          <w:szCs w:val="24"/>
        </w:rPr>
        <w:t>t</w:t>
      </w:r>
      <w:r>
        <w:rPr>
          <w:rFonts w:ascii="Times New Roman" w:hAnsi="Times New Roman" w:cs="Times New Roman"/>
          <w:sz w:val="24"/>
          <w:szCs w:val="24"/>
          <w:vertAlign w:val="subscript"/>
        </w:rPr>
        <w:t>i</w:t>
      </w:r>
      <w:proofErr w:type="spellEnd"/>
      <w:r>
        <w:rPr>
          <w:rFonts w:ascii="Times New Roman" w:hAnsi="Times New Roman" w:cs="Times New Roman"/>
          <w:sz w:val="24"/>
          <w:szCs w:val="24"/>
        </w:rPr>
        <w:t xml:space="preserve"> is the increment time length and </w:t>
      </w:r>
      <w:proofErr w:type="spellStart"/>
      <w:r>
        <w:rPr>
          <w:rFonts w:ascii="Times New Roman" w:hAnsi="Times New Roman" w:cs="Times New Roman"/>
          <w:sz w:val="24"/>
          <w:szCs w:val="24"/>
        </w:rPr>
        <w:t>t</w:t>
      </w:r>
      <w:r>
        <w:rPr>
          <w:rFonts w:ascii="Times New Roman" w:hAnsi="Times New Roman" w:cs="Times New Roman"/>
          <w:sz w:val="24"/>
          <w:szCs w:val="24"/>
          <w:vertAlign w:val="subscript"/>
        </w:rPr>
        <w:t>f</w:t>
      </w:r>
      <w:proofErr w:type="spellEnd"/>
      <w:r>
        <w:rPr>
          <w:rFonts w:ascii="Times New Roman" w:hAnsi="Times New Roman" w:cs="Times New Roman"/>
          <w:sz w:val="24"/>
          <w:szCs w:val="24"/>
        </w:rPr>
        <w:t xml:space="preserve"> is the duration of the last velocity increment until fatigue. </w:t>
      </w:r>
    </w:p>
    <w:p w14:paraId="488ADF4C" w14:textId="77777777" w:rsidR="0063082C" w:rsidRDefault="0063082C" w:rsidP="0063082C">
      <w:pPr>
        <w:spacing w:before="240"/>
        <w:rPr>
          <w:rFonts w:ascii="Times New Roman" w:hAnsi="Times New Roman" w:cs="Times New Roman"/>
          <w:sz w:val="24"/>
          <w:szCs w:val="24"/>
        </w:rPr>
      </w:pPr>
      <w:r>
        <w:rPr>
          <w:rFonts w:ascii="Times New Roman" w:hAnsi="Times New Roman" w:cs="Times New Roman"/>
          <w:sz w:val="24"/>
          <w:szCs w:val="24"/>
        </w:rPr>
        <w:t>Oxygen consumption</w:t>
      </w:r>
    </w:p>
    <w:p w14:paraId="12A53D14" w14:textId="77777777" w:rsidR="0063082C" w:rsidRPr="006979E7" w:rsidRDefault="0063082C" w:rsidP="0063082C">
      <w:pPr>
        <w:spacing w:before="240"/>
        <w:rPr>
          <w:rFonts w:ascii="Times New Roman" w:hAnsi="Times New Roman" w:cs="Times New Roman"/>
          <w:sz w:val="24"/>
          <w:szCs w:val="24"/>
        </w:rPr>
      </w:pPr>
      <w:r>
        <w:rPr>
          <w:rFonts w:ascii="Times New Roman" w:hAnsi="Times New Roman" w:cs="Times New Roman"/>
          <w:sz w:val="24"/>
          <w:szCs w:val="24"/>
        </w:rPr>
        <w:t xml:space="preserve">Oxygen consumption (MO2) during swim performance trials will be measured using intermittent </w:t>
      </w:r>
      <w:proofErr w:type="spellStart"/>
      <w:r>
        <w:rPr>
          <w:rFonts w:ascii="Times New Roman" w:hAnsi="Times New Roman" w:cs="Times New Roman"/>
          <w:sz w:val="24"/>
          <w:szCs w:val="24"/>
        </w:rPr>
        <w:t>respirometry</w:t>
      </w:r>
      <w:proofErr w:type="spellEnd"/>
      <w:r>
        <w:rPr>
          <w:rFonts w:ascii="Times New Roman" w:hAnsi="Times New Roman" w:cs="Times New Roman"/>
          <w:sz w:val="24"/>
          <w:szCs w:val="24"/>
        </w:rPr>
        <w:t xml:space="preserve"> at 18</w:t>
      </w:r>
      <w:r>
        <w:rPr>
          <w:rFonts w:ascii="Times New Roman" w:hAnsi="Times New Roman" w:cs="Times New Roman"/>
          <w:sz w:val="24"/>
          <w:szCs w:val="24"/>
          <w:vertAlign w:val="superscript"/>
        </w:rPr>
        <w:t>o</w:t>
      </w:r>
      <w:r>
        <w:rPr>
          <w:rFonts w:ascii="Times New Roman" w:hAnsi="Times New Roman" w:cs="Times New Roman"/>
          <w:sz w:val="24"/>
          <w:szCs w:val="24"/>
        </w:rPr>
        <w:t xml:space="preserve">C with Pt100 </w:t>
      </w:r>
      <w:proofErr w:type="spellStart"/>
      <w:r>
        <w:rPr>
          <w:rFonts w:ascii="Times New Roman" w:hAnsi="Times New Roman" w:cs="Times New Roman"/>
          <w:sz w:val="24"/>
          <w:szCs w:val="24"/>
        </w:rPr>
        <w:t>fiberoptic</w:t>
      </w:r>
      <w:proofErr w:type="spellEnd"/>
      <w:r>
        <w:rPr>
          <w:rFonts w:ascii="Times New Roman" w:hAnsi="Times New Roman" w:cs="Times New Roman"/>
          <w:sz w:val="24"/>
          <w:szCs w:val="24"/>
        </w:rPr>
        <w:t xml:space="preserve"> probe connected to a Oxy-4 Mini device and </w:t>
      </w:r>
      <w:proofErr w:type="spellStart"/>
      <w:r>
        <w:rPr>
          <w:rFonts w:ascii="Times New Roman" w:hAnsi="Times New Roman" w:cs="Times New Roman"/>
          <w:sz w:val="24"/>
          <w:szCs w:val="24"/>
        </w:rPr>
        <w:t>AutoResp</w:t>
      </w:r>
      <w:proofErr w:type="spellEnd"/>
      <w:r>
        <w:rPr>
          <w:rFonts w:ascii="Times New Roman" w:hAnsi="Times New Roman" w:cs="Times New Roman"/>
          <w:sz w:val="24"/>
          <w:szCs w:val="24"/>
        </w:rPr>
        <w:t xml:space="preserve"> software version 2.2.0 (</w:t>
      </w:r>
      <w:proofErr w:type="spellStart"/>
      <w:r>
        <w:rPr>
          <w:rFonts w:ascii="Times New Roman" w:hAnsi="Times New Roman" w:cs="Times New Roman"/>
          <w:sz w:val="24"/>
          <w:szCs w:val="24"/>
        </w:rPr>
        <w:t>Loligo</w:t>
      </w:r>
      <w:proofErr w:type="spellEnd"/>
      <w:r>
        <w:rPr>
          <w:rFonts w:ascii="Times New Roman" w:hAnsi="Times New Roman" w:cs="Times New Roman"/>
          <w:sz w:val="24"/>
          <w:szCs w:val="24"/>
        </w:rPr>
        <w:t xml:space="preserve"> Systems, Denmark).   Independent measurements of MO2 will be recorded on 5 minute intervals and all chamber water will be flushed with oxygenated water following each interval.  Then </w:t>
      </w:r>
      <w:r w:rsidRPr="006979E7">
        <w:rPr>
          <w:rFonts w:ascii="Times New Roman" w:hAnsi="Times New Roman" w:cs="Times New Roman"/>
          <w:sz w:val="24"/>
          <w:szCs w:val="24"/>
        </w:rPr>
        <w:t>by plotting the logarithm of oxygen consumption versus swimming speed</w:t>
      </w:r>
      <w:r>
        <w:rPr>
          <w:rFonts w:ascii="Times New Roman" w:hAnsi="Times New Roman" w:cs="Times New Roman"/>
          <w:sz w:val="24"/>
          <w:szCs w:val="24"/>
        </w:rPr>
        <w:t>, a</w:t>
      </w:r>
      <w:r w:rsidRPr="006979E7">
        <w:rPr>
          <w:rFonts w:ascii="Times New Roman" w:hAnsi="Times New Roman" w:cs="Times New Roman"/>
          <w:sz w:val="24"/>
          <w:szCs w:val="24"/>
        </w:rPr>
        <w:t xml:space="preserve"> regression equation </w:t>
      </w:r>
      <w:r>
        <w:rPr>
          <w:rFonts w:ascii="Times New Roman" w:hAnsi="Times New Roman" w:cs="Times New Roman"/>
          <w:sz w:val="24"/>
          <w:szCs w:val="24"/>
        </w:rPr>
        <w:t>can then be</w:t>
      </w:r>
      <w:r w:rsidRPr="006979E7">
        <w:rPr>
          <w:rFonts w:ascii="Times New Roman" w:hAnsi="Times New Roman" w:cs="Times New Roman"/>
          <w:sz w:val="24"/>
          <w:szCs w:val="24"/>
        </w:rPr>
        <w:t xml:space="preserve"> </w:t>
      </w:r>
      <w:r>
        <w:rPr>
          <w:rFonts w:ascii="Times New Roman" w:hAnsi="Times New Roman" w:cs="Times New Roman"/>
          <w:sz w:val="24"/>
          <w:szCs w:val="24"/>
        </w:rPr>
        <w:t>determined</w:t>
      </w:r>
      <w:r w:rsidRPr="006979E7">
        <w:rPr>
          <w:rFonts w:ascii="Times New Roman" w:hAnsi="Times New Roman" w:cs="Times New Roman"/>
          <w:sz w:val="24"/>
          <w:szCs w:val="24"/>
        </w:rPr>
        <w:t xml:space="preserve"> </w:t>
      </w:r>
      <w:r>
        <w:rPr>
          <w:rFonts w:ascii="Times New Roman" w:hAnsi="Times New Roman" w:cs="Times New Roman"/>
          <w:sz w:val="24"/>
          <w:szCs w:val="24"/>
        </w:rPr>
        <w:t>for each fish; estimating the</w:t>
      </w:r>
      <w:r w:rsidRPr="006979E7">
        <w:rPr>
          <w:rFonts w:ascii="Times New Roman" w:hAnsi="Times New Roman" w:cs="Times New Roman"/>
          <w:sz w:val="24"/>
          <w:szCs w:val="24"/>
        </w:rPr>
        <w:t xml:space="preserve"> basal MO2 (y intercept), maximum MO2 (at </w:t>
      </w:r>
      <w:proofErr w:type="spellStart"/>
      <w:r w:rsidRPr="006979E7">
        <w:rPr>
          <w:rFonts w:ascii="Times New Roman" w:hAnsi="Times New Roman" w:cs="Times New Roman"/>
          <w:sz w:val="24"/>
          <w:szCs w:val="24"/>
        </w:rPr>
        <w:t>Ucrit</w:t>
      </w:r>
      <w:proofErr w:type="spellEnd"/>
      <w:r w:rsidRPr="006979E7">
        <w:rPr>
          <w:rFonts w:ascii="Times New Roman" w:hAnsi="Times New Roman" w:cs="Times New Roman"/>
          <w:sz w:val="24"/>
          <w:szCs w:val="24"/>
        </w:rPr>
        <w:t>) and aerobic scope (maximum — basal MO2)</w:t>
      </w:r>
      <w:r>
        <w:rPr>
          <w:rFonts w:ascii="Times New Roman" w:hAnsi="Times New Roman" w:cs="Times New Roman"/>
          <w:sz w:val="24"/>
          <w:szCs w:val="24"/>
        </w:rPr>
        <w:t xml:space="preserve"> for each fish </w:t>
      </w:r>
      <w:r w:rsidR="005923EE">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"10.1016/j.cbpc.2011.03.002", "ISSN" : "1532-0456", "PMID" : "21411046", "abstract" : "Fathead minnows were subjected to an incremental velocity test using swim tunnel respirometry for the analysis of aerobic scope and swimming performance, as critical aerobic swim speed (U(crit)), following chronic exposures (33-57 ) to 0.9\u00b10.4, 157\u00b118 or 689\u00b166 nmol L\u207b\u00b9 Pb and an acute exposure (24 h) to 672\u00b135 nmol L\u207b\u00b9 Pb (mean\u00b1SEM). Assessment of Pb-induced anemia and neurological impairment were evaluated by blood hemoglobin (Hb) concentrations and a cost of transport (COT) analysis, respectively. Fish from the acute 672\u00b135 nmol L\u207b\u00b9 Pb (24.4\u00b11.2 BL s\u207b\u00b9) and chronic 689\u00b166 nmol L\u207b\u00b9 Pb (24.6\u00b10.9 BL s\u207b\u00b9) treatments exhibited reduced U(crits) compared to control fish (27.6\u00b10.8 BL s\u207b\u00b9). Aerobic scope was reduced by acute Pb exposure (8.6\u00b12.6 \u03bcmol O\u2082 g\u207b\u00b9 h\u207b\u00b9 vs. 22.6\u00b13.8 \u03bcmol O\u2082 g\u207b\u00b9 h\u207b\u00b9 from controls) owing to a decrease in maximum oxygen consumption rate (38.8\u00b10.8 \u03bcmol O\u2082 g\u207b\u00b9 h\u207b\u00b9 vs. 54.0\u00b14.2 \u03bcmol O\u2082 g\u207b\u00b9 h\u207b\u00b9 from controls). However, no effect on aerobic scope was observed with fish chronically exposed to Pb. Significant differences were not observed for Hb concentrations or COT. These findings suggest that the impaired swimming performances arising from acute and chronic Pb exposures reflect different mechanisms of toxicity.", "author" : [ { "dropping-particle" : "", "family" : "Mager", "given" : "Edward M", "non-dropping-particle" : "", "parse-names" : false, "suffix" : "" }, { "dropping-particle" : "", "family" : "Grosell", "given" : "Martin", "non-dropping-particle" : "", "parse-names" : false, "suffix" : "" } ], "container-title" : "Comparative biochemistry and physiology. Toxicology &amp; pharmacology : CBP", "id" : "ITEM-1", "issue" : "1", "issued" : { "date-parts" : [ [ "2011", "6" ] ] }, "page" : "7-13", "publisher" : "Elsevier Inc.", "title" : "Effects of acute and chronic waterborne lead exposure on the swimming performance and aerobic scope of fathead minnows (Pimephales promelas).", "type" : "article-journal", "volume" : "154" }, "uris" : [ "http://www.mendeley.com/documents/?uuid=5f7b0a8b-2a81-43dd-b651-de1dde55d6ab" ] } ], "mendeley" : { "previouslyFormattedCitation" : "(Mager and Grosell, 2011)" }, "properties" : { "noteIndex" : 0 }, "schema" : "https://github.com/citation-style-language/schema/raw/master/csl-citation.json" }</w:instrText>
      </w:r>
      <w:r w:rsidR="005923EE">
        <w:rPr>
          <w:rFonts w:ascii="Times New Roman" w:hAnsi="Times New Roman" w:cs="Times New Roman"/>
          <w:sz w:val="24"/>
          <w:szCs w:val="24"/>
        </w:rPr>
        <w:fldChar w:fldCharType="separate"/>
      </w:r>
      <w:r w:rsidRPr="006979E7">
        <w:rPr>
          <w:rFonts w:ascii="Times New Roman" w:hAnsi="Times New Roman" w:cs="Times New Roman"/>
          <w:noProof/>
          <w:sz w:val="24"/>
          <w:szCs w:val="24"/>
        </w:rPr>
        <w:t>(Mager and Grosell, 2011)</w:t>
      </w:r>
      <w:r w:rsidR="005923EE">
        <w:rPr>
          <w:rFonts w:ascii="Times New Roman" w:hAnsi="Times New Roman" w:cs="Times New Roman"/>
          <w:sz w:val="24"/>
          <w:szCs w:val="24"/>
        </w:rPr>
        <w:fldChar w:fldCharType="end"/>
      </w:r>
      <w:r w:rsidRPr="006979E7">
        <w:rPr>
          <w:rFonts w:ascii="Times New Roman" w:hAnsi="Times New Roman" w:cs="Times New Roman"/>
          <w:sz w:val="24"/>
          <w:szCs w:val="24"/>
        </w:rPr>
        <w:t>.</w:t>
      </w:r>
    </w:p>
    <w:p w14:paraId="6824F344" w14:textId="77777777" w:rsidR="00333B0E" w:rsidRDefault="00333B0E" w:rsidP="0063082C">
      <w:pPr>
        <w:spacing w:before="240"/>
        <w:rPr>
          <w:rFonts w:ascii="Times New Roman" w:hAnsi="Times New Roman" w:cs="Times New Roman"/>
          <w:sz w:val="24"/>
          <w:szCs w:val="24"/>
        </w:rPr>
      </w:pPr>
      <w:r>
        <w:rPr>
          <w:rFonts w:ascii="Times New Roman" w:hAnsi="Times New Roman" w:cs="Times New Roman"/>
          <w:sz w:val="24"/>
          <w:szCs w:val="24"/>
        </w:rPr>
        <w:t>Tissue fatty acid analysis:</w:t>
      </w:r>
    </w:p>
    <w:p w14:paraId="6C957116" w14:textId="77777777" w:rsidR="00333B0E" w:rsidRDefault="00D17027" w:rsidP="00333B0E">
      <w:pPr>
        <w:rPr>
          <w:rFonts w:ascii="Times New Roman" w:hAnsi="Times New Roman" w:cs="Times New Roman"/>
          <w:sz w:val="24"/>
          <w:szCs w:val="24"/>
        </w:rPr>
      </w:pPr>
      <w:r w:rsidRPr="00D17027">
        <w:rPr>
          <w:rFonts w:ascii="Times New Roman" w:hAnsi="Times New Roman" w:cs="Times New Roman"/>
          <w:sz w:val="24"/>
          <w:szCs w:val="24"/>
        </w:rPr>
        <w:t>Fish lipids will be extracted from liver and muscle tissues and fatty acid methyl esters (FAME) will be prepared. Tissue homogenates (Ultra-</w:t>
      </w:r>
      <w:proofErr w:type="spellStart"/>
      <w:r w:rsidRPr="00D17027">
        <w:rPr>
          <w:rFonts w:ascii="Times New Roman" w:hAnsi="Times New Roman" w:cs="Times New Roman"/>
          <w:sz w:val="24"/>
          <w:szCs w:val="24"/>
        </w:rPr>
        <w:t>Turrax</w:t>
      </w:r>
      <w:proofErr w:type="spellEnd"/>
      <w:r w:rsidRPr="00D17027">
        <w:rPr>
          <w:rFonts w:ascii="Times New Roman" w:hAnsi="Times New Roman" w:cs="Times New Roman"/>
          <w:sz w:val="24"/>
          <w:szCs w:val="24"/>
        </w:rPr>
        <w:t xml:space="preserve"> T25 homogenizer) will be extracted for total lipids with chloroform-methanol (2:1; v/v) according to Bligh and Dyer (1959). The total lipids obtained will be </w:t>
      </w:r>
      <w:proofErr w:type="spellStart"/>
      <w:r w:rsidRPr="00D17027">
        <w:rPr>
          <w:rFonts w:ascii="Times New Roman" w:hAnsi="Times New Roman" w:cs="Times New Roman"/>
          <w:sz w:val="24"/>
          <w:szCs w:val="24"/>
        </w:rPr>
        <w:t>saponified</w:t>
      </w:r>
      <w:proofErr w:type="spellEnd"/>
      <w:r w:rsidRPr="00D17027">
        <w:rPr>
          <w:rFonts w:ascii="Times New Roman" w:hAnsi="Times New Roman" w:cs="Times New Roman"/>
          <w:sz w:val="24"/>
          <w:szCs w:val="24"/>
        </w:rPr>
        <w:t xml:space="preserve"> by refluxing with 0.5 M sodium </w:t>
      </w:r>
      <w:proofErr w:type="spellStart"/>
      <w:r w:rsidRPr="00D17027">
        <w:rPr>
          <w:rFonts w:ascii="Times New Roman" w:hAnsi="Times New Roman" w:cs="Times New Roman"/>
          <w:sz w:val="24"/>
          <w:szCs w:val="24"/>
        </w:rPr>
        <w:t>methoxide</w:t>
      </w:r>
      <w:proofErr w:type="spellEnd"/>
      <w:r w:rsidRPr="00D17027">
        <w:rPr>
          <w:rFonts w:ascii="Times New Roman" w:hAnsi="Times New Roman" w:cs="Times New Roman"/>
          <w:sz w:val="24"/>
          <w:szCs w:val="24"/>
        </w:rPr>
        <w:t xml:space="preserve"> (NaOCH3) for 20 min at room temperature. Subsequently, the </w:t>
      </w:r>
      <w:proofErr w:type="spellStart"/>
      <w:r w:rsidRPr="00D17027">
        <w:rPr>
          <w:rFonts w:ascii="Times New Roman" w:hAnsi="Times New Roman" w:cs="Times New Roman"/>
          <w:sz w:val="24"/>
          <w:szCs w:val="24"/>
        </w:rPr>
        <w:t>saponifiable</w:t>
      </w:r>
      <w:proofErr w:type="spellEnd"/>
      <w:r w:rsidRPr="00D17027">
        <w:rPr>
          <w:rFonts w:ascii="Times New Roman" w:hAnsi="Times New Roman" w:cs="Times New Roman"/>
          <w:sz w:val="24"/>
          <w:szCs w:val="24"/>
        </w:rPr>
        <w:t xml:space="preserve"> lipids will be converted to their methyl esters by using 10% boron </w:t>
      </w:r>
      <w:proofErr w:type="spellStart"/>
      <w:r w:rsidRPr="00D17027">
        <w:rPr>
          <w:rFonts w:ascii="Times New Roman" w:hAnsi="Times New Roman" w:cs="Times New Roman"/>
          <w:sz w:val="24"/>
          <w:szCs w:val="24"/>
        </w:rPr>
        <w:t>trifluoride</w:t>
      </w:r>
      <w:proofErr w:type="spellEnd"/>
      <w:r w:rsidRPr="00D17027">
        <w:rPr>
          <w:rFonts w:ascii="Times New Roman" w:hAnsi="Times New Roman" w:cs="Times New Roman"/>
          <w:sz w:val="24"/>
          <w:szCs w:val="24"/>
        </w:rPr>
        <w:t xml:space="preserve"> in methanol for 10 min at 60</w:t>
      </w:r>
      <w:r w:rsidRPr="00D17027">
        <w:rPr>
          <w:rFonts w:ascii="Times New Roman" w:hAnsi="Times New Roman" w:cs="Times New Roman"/>
          <w:sz w:val="24"/>
          <w:szCs w:val="24"/>
        </w:rPr>
        <w:t>C (</w:t>
      </w:r>
      <w:proofErr w:type="spellStart"/>
      <w:r w:rsidRPr="00D17027">
        <w:rPr>
          <w:rFonts w:ascii="Times New Roman" w:hAnsi="Times New Roman" w:cs="Times New Roman"/>
          <w:sz w:val="24"/>
          <w:szCs w:val="24"/>
        </w:rPr>
        <w:t>Nuernber</w:t>
      </w:r>
      <w:r>
        <w:rPr>
          <w:rFonts w:ascii="Times New Roman" w:hAnsi="Times New Roman" w:cs="Times New Roman"/>
          <w:sz w:val="24"/>
          <w:szCs w:val="24"/>
        </w:rPr>
        <w:t>g</w:t>
      </w:r>
      <w:proofErr w:type="spellEnd"/>
      <w:r>
        <w:rPr>
          <w:rFonts w:ascii="Times New Roman" w:hAnsi="Times New Roman" w:cs="Times New Roman"/>
          <w:sz w:val="24"/>
          <w:szCs w:val="24"/>
        </w:rPr>
        <w:t xml:space="preserve"> et al. 2007)</w:t>
      </w:r>
      <w:r w:rsidRPr="00D17027">
        <w:rPr>
          <w:rFonts w:ascii="Times New Roman" w:hAnsi="Times New Roman" w:cs="Times New Roman"/>
          <w:sz w:val="24"/>
          <w:szCs w:val="24"/>
        </w:rPr>
        <w:t>. The resultant fatty acid methyl esters will be extracted into hexane and analyzed by gas chromatography</w:t>
      </w:r>
      <w:r>
        <w:rPr>
          <w:rFonts w:ascii="Times New Roman" w:hAnsi="Times New Roman" w:cs="Times New Roman"/>
          <w:sz w:val="24"/>
          <w:szCs w:val="24"/>
        </w:rPr>
        <w:t>- Mass Spectrometry</w:t>
      </w:r>
      <w:r w:rsidRPr="00D17027">
        <w:rPr>
          <w:rFonts w:ascii="Times New Roman" w:hAnsi="Times New Roman" w:cs="Times New Roman"/>
          <w:sz w:val="24"/>
          <w:szCs w:val="24"/>
        </w:rPr>
        <w:t xml:space="preserve"> (GC</w:t>
      </w:r>
      <w:r>
        <w:rPr>
          <w:rFonts w:ascii="Times New Roman" w:hAnsi="Times New Roman" w:cs="Times New Roman"/>
          <w:sz w:val="24"/>
          <w:szCs w:val="24"/>
        </w:rPr>
        <w:t>-MS</w:t>
      </w:r>
      <w:r w:rsidRPr="00D17027">
        <w:rPr>
          <w:rFonts w:ascii="Times New Roman" w:hAnsi="Times New Roman" w:cs="Times New Roman"/>
          <w:sz w:val="24"/>
          <w:szCs w:val="24"/>
        </w:rPr>
        <w:t xml:space="preserve">) using a Shimadzu GC 2010 gas chromatograph (Shimadzu, Osaka, Japan) </w:t>
      </w:r>
      <w:r w:rsidR="00F8681D">
        <w:rPr>
          <w:rFonts w:ascii="Times New Roman" w:hAnsi="Times New Roman" w:cs="Times New Roman"/>
          <w:sz w:val="24"/>
          <w:szCs w:val="24"/>
        </w:rPr>
        <w:t xml:space="preserve">equipped with a Rtx-2330 </w:t>
      </w:r>
      <w:r w:rsidR="00F8681D" w:rsidRPr="00D17027">
        <w:rPr>
          <w:rFonts w:ascii="Times New Roman" w:hAnsi="Times New Roman" w:cs="Times New Roman"/>
          <w:sz w:val="24"/>
          <w:szCs w:val="24"/>
        </w:rPr>
        <w:t>capillary column (</w:t>
      </w:r>
      <w:r w:rsidR="00F8681D">
        <w:rPr>
          <w:rFonts w:ascii="Times New Roman" w:hAnsi="Times New Roman" w:cs="Times New Roman"/>
          <w:sz w:val="24"/>
          <w:szCs w:val="24"/>
        </w:rPr>
        <w:t>30</w:t>
      </w:r>
      <w:r w:rsidR="00F8681D" w:rsidRPr="00D17027">
        <w:rPr>
          <w:rFonts w:ascii="Times New Roman" w:hAnsi="Times New Roman" w:cs="Times New Roman"/>
          <w:sz w:val="24"/>
          <w:szCs w:val="24"/>
        </w:rPr>
        <w:t xml:space="preserve">m </w:t>
      </w:r>
      <w:r w:rsidR="00F8681D">
        <w:rPr>
          <w:rFonts w:ascii="Times New Roman" w:hAnsi="Times New Roman" w:cs="Times New Roman"/>
          <w:sz w:val="24"/>
          <w:szCs w:val="24"/>
        </w:rPr>
        <w:t xml:space="preserve">long </w:t>
      </w:r>
      <w:r w:rsidR="00F8681D" w:rsidRPr="00D17027">
        <w:rPr>
          <w:rFonts w:ascii="Times New Roman" w:hAnsi="Times New Roman" w:cs="Times New Roman"/>
          <w:sz w:val="24"/>
          <w:szCs w:val="24"/>
        </w:rPr>
        <w:t xml:space="preserve">× </w:t>
      </w:r>
      <w:r w:rsidR="00F8681D">
        <w:rPr>
          <w:rFonts w:ascii="Times New Roman" w:hAnsi="Times New Roman" w:cs="Times New Roman"/>
          <w:sz w:val="24"/>
          <w:szCs w:val="24"/>
        </w:rPr>
        <w:t>.25</w:t>
      </w:r>
      <w:r w:rsidR="00F8681D" w:rsidRPr="00D17027">
        <w:rPr>
          <w:rFonts w:ascii="Times New Roman" w:hAnsi="Times New Roman" w:cs="Times New Roman"/>
          <w:sz w:val="24"/>
          <w:szCs w:val="24"/>
        </w:rPr>
        <w:t xml:space="preserve"> mm</w:t>
      </w:r>
      <w:r w:rsidR="00F8681D">
        <w:rPr>
          <w:rFonts w:ascii="Times New Roman" w:hAnsi="Times New Roman" w:cs="Times New Roman"/>
          <w:sz w:val="24"/>
          <w:szCs w:val="24"/>
        </w:rPr>
        <w:t xml:space="preserve"> </w:t>
      </w:r>
      <w:proofErr w:type="spellStart"/>
      <w:r w:rsidR="00F8681D">
        <w:rPr>
          <w:rFonts w:ascii="Times New Roman" w:hAnsi="Times New Roman" w:cs="Times New Roman"/>
          <w:sz w:val="24"/>
          <w:szCs w:val="24"/>
        </w:rPr>
        <w:t>diamter</w:t>
      </w:r>
      <w:proofErr w:type="spellEnd"/>
      <w:r w:rsidR="00F8681D" w:rsidRPr="00D17027">
        <w:rPr>
          <w:rFonts w:ascii="Times New Roman" w:hAnsi="Times New Roman" w:cs="Times New Roman"/>
          <w:sz w:val="24"/>
          <w:szCs w:val="24"/>
        </w:rPr>
        <w:t xml:space="preserve"> × </w:t>
      </w:r>
      <w:r w:rsidR="00F8681D">
        <w:rPr>
          <w:rFonts w:ascii="Times New Roman" w:hAnsi="Times New Roman" w:cs="Times New Roman"/>
          <w:sz w:val="24"/>
          <w:szCs w:val="24"/>
        </w:rPr>
        <w:t>.20</w:t>
      </w:r>
      <w:r w:rsidR="00F8681D" w:rsidRPr="00D17027">
        <w:rPr>
          <w:rFonts w:ascii="Times New Roman" w:hAnsi="Times New Roman" w:cs="Times New Roman"/>
          <w:sz w:val="24"/>
          <w:szCs w:val="24"/>
        </w:rPr>
        <w:t xml:space="preserve">μm film thickness; </w:t>
      </w:r>
      <w:r w:rsidR="00F8681D">
        <w:rPr>
          <w:rFonts w:ascii="Times New Roman" w:hAnsi="Times New Roman" w:cs="Times New Roman"/>
          <w:sz w:val="24"/>
          <w:szCs w:val="24"/>
        </w:rPr>
        <w:t>COMPANY)</w:t>
      </w:r>
      <w:r w:rsidR="00F8681D" w:rsidRPr="00D17027">
        <w:rPr>
          <w:rFonts w:ascii="Times New Roman" w:hAnsi="Times New Roman" w:cs="Times New Roman"/>
          <w:sz w:val="24"/>
          <w:szCs w:val="24"/>
        </w:rPr>
        <w:t xml:space="preserve"> </w:t>
      </w:r>
      <w:r>
        <w:rPr>
          <w:rFonts w:ascii="Times New Roman" w:hAnsi="Times New Roman" w:cs="Times New Roman"/>
          <w:sz w:val="24"/>
          <w:szCs w:val="24"/>
        </w:rPr>
        <w:t xml:space="preserve">connected to a </w:t>
      </w:r>
      <w:r w:rsidR="00F8681D">
        <w:rPr>
          <w:rFonts w:ascii="Times New Roman" w:hAnsi="Times New Roman" w:cs="Times New Roman"/>
          <w:sz w:val="24"/>
          <w:szCs w:val="24"/>
        </w:rPr>
        <w:t xml:space="preserve">Shimadzu GCMS-QP2010plus. </w:t>
      </w:r>
      <w:r w:rsidRPr="00D17027">
        <w:rPr>
          <w:rFonts w:ascii="Times New Roman" w:hAnsi="Times New Roman" w:cs="Times New Roman"/>
          <w:sz w:val="24"/>
          <w:szCs w:val="24"/>
        </w:rPr>
        <w:t>Fatty acid peaks will be identified based on comparing retention times</w:t>
      </w:r>
      <w:r>
        <w:rPr>
          <w:rFonts w:ascii="Times New Roman" w:hAnsi="Times New Roman" w:cs="Times New Roman"/>
          <w:sz w:val="24"/>
          <w:szCs w:val="24"/>
        </w:rPr>
        <w:t xml:space="preserve"> and mass/charge ratios</w:t>
      </w:r>
      <w:r w:rsidRPr="00D17027">
        <w:rPr>
          <w:rFonts w:ascii="Times New Roman" w:hAnsi="Times New Roman" w:cs="Times New Roman"/>
          <w:sz w:val="24"/>
          <w:szCs w:val="24"/>
        </w:rPr>
        <w:t xml:space="preserve"> with external standard solutions (37 component mix, </w:t>
      </w:r>
      <w:proofErr w:type="spellStart"/>
      <w:r w:rsidRPr="00D17027">
        <w:rPr>
          <w:rFonts w:ascii="Times New Roman" w:hAnsi="Times New Roman" w:cs="Times New Roman"/>
          <w:sz w:val="24"/>
          <w:szCs w:val="24"/>
        </w:rPr>
        <w:t>Supelco</w:t>
      </w:r>
      <w:proofErr w:type="spellEnd"/>
      <w:r w:rsidRPr="00D17027">
        <w:rPr>
          <w:rFonts w:ascii="Times New Roman" w:hAnsi="Times New Roman" w:cs="Times New Roman"/>
          <w:sz w:val="24"/>
          <w:szCs w:val="24"/>
        </w:rPr>
        <w:t>, PA, USA, #463 Nu-</w:t>
      </w:r>
      <w:proofErr w:type="spellStart"/>
      <w:r w:rsidRPr="00D17027">
        <w:rPr>
          <w:rFonts w:ascii="Times New Roman" w:hAnsi="Times New Roman" w:cs="Times New Roman"/>
          <w:sz w:val="24"/>
          <w:szCs w:val="24"/>
        </w:rPr>
        <w:t>Chek</w:t>
      </w:r>
      <w:proofErr w:type="spellEnd"/>
      <w:r w:rsidRPr="00D17027">
        <w:rPr>
          <w:rFonts w:ascii="Times New Roman" w:hAnsi="Times New Roman" w:cs="Times New Roman"/>
          <w:sz w:val="24"/>
          <w:szCs w:val="24"/>
        </w:rPr>
        <w:t xml:space="preserve"> Prep., MN, USA).</w:t>
      </w:r>
      <w:r>
        <w:rPr>
          <w:rFonts w:ascii="Times New Roman" w:hAnsi="Times New Roman" w:cs="Times New Roman"/>
          <w:sz w:val="24"/>
          <w:szCs w:val="24"/>
        </w:rPr>
        <w:t xml:space="preserve"> Relative proportions will be </w:t>
      </w:r>
      <w:proofErr w:type="spellStart"/>
      <w:r>
        <w:rPr>
          <w:rFonts w:ascii="Times New Roman" w:hAnsi="Times New Roman" w:cs="Times New Roman"/>
          <w:sz w:val="24"/>
          <w:szCs w:val="24"/>
        </w:rPr>
        <w:t>deterimened</w:t>
      </w:r>
      <w:proofErr w:type="spellEnd"/>
      <w:r>
        <w:rPr>
          <w:rFonts w:ascii="Times New Roman" w:hAnsi="Times New Roman" w:cs="Times New Roman"/>
          <w:sz w:val="24"/>
          <w:szCs w:val="24"/>
        </w:rPr>
        <w:t xml:space="preserve"> from peak intensity, and total mass of individual fatty acids will be determined with calibration curves derived from external standards</w:t>
      </w:r>
    </w:p>
    <w:p w14:paraId="3C203CB9" w14:textId="77777777" w:rsidR="00333B0E" w:rsidRPr="00B85F61" w:rsidRDefault="00333B0E" w:rsidP="00E677A4">
      <w:pPr>
        <w:rPr>
          <w:rFonts w:ascii="Times New Roman" w:hAnsi="Times New Roman" w:cs="Times New Roman"/>
          <w:b/>
          <w:sz w:val="24"/>
          <w:szCs w:val="24"/>
        </w:rPr>
      </w:pPr>
    </w:p>
    <w:p w14:paraId="3BC6560E" w14:textId="77777777" w:rsidR="0091675A" w:rsidRDefault="0091675A" w:rsidP="00E677A4">
      <w:pPr>
        <w:rPr>
          <w:rFonts w:ascii="Times New Roman" w:hAnsi="Times New Roman" w:cs="Times New Roman"/>
          <w:sz w:val="24"/>
          <w:szCs w:val="24"/>
        </w:rPr>
      </w:pPr>
      <w:r w:rsidRPr="00B85F61">
        <w:rPr>
          <w:rFonts w:ascii="Times New Roman" w:hAnsi="Times New Roman" w:cs="Times New Roman"/>
          <w:b/>
          <w:sz w:val="24"/>
          <w:szCs w:val="24"/>
        </w:rPr>
        <w:t>Related research</w:t>
      </w:r>
      <w:r>
        <w:rPr>
          <w:rFonts w:ascii="Times New Roman" w:hAnsi="Times New Roman" w:cs="Times New Roman"/>
          <w:sz w:val="24"/>
          <w:szCs w:val="24"/>
        </w:rPr>
        <w:t>:</w:t>
      </w:r>
    </w:p>
    <w:p w14:paraId="42E0308D" w14:textId="77777777" w:rsidR="0091675A" w:rsidRDefault="0091675A" w:rsidP="00E677A4">
      <w:pPr>
        <w:rPr>
          <w:ins w:id="4" w:author="Trevor Gearhart" w:date="2013-09-26T10:59:00Z"/>
          <w:rFonts w:ascii="Times New Roman" w:hAnsi="Times New Roman" w:cs="Times New Roman"/>
          <w:sz w:val="24"/>
          <w:szCs w:val="24"/>
        </w:rPr>
      </w:pPr>
      <w:r w:rsidRPr="00B85F61">
        <w:rPr>
          <w:rFonts w:ascii="Times New Roman" w:hAnsi="Times New Roman" w:cs="Times New Roman"/>
          <w:b/>
          <w:sz w:val="24"/>
          <w:szCs w:val="24"/>
        </w:rPr>
        <w:t>Training potential</w:t>
      </w:r>
      <w:r>
        <w:rPr>
          <w:rFonts w:ascii="Times New Roman" w:hAnsi="Times New Roman" w:cs="Times New Roman"/>
          <w:sz w:val="24"/>
          <w:szCs w:val="24"/>
        </w:rPr>
        <w:t>:</w:t>
      </w:r>
    </w:p>
    <w:p w14:paraId="2DB3666B" w14:textId="77777777" w:rsidR="00AF7A88" w:rsidRDefault="00AF7A88" w:rsidP="00AF7A88">
      <w:r>
        <w:t xml:space="preserve">This experiment will provide training and experience to one PhD and one MSc student and 2 to 4 undergraduate researchers in the area of physiological ecology and lipid analysis. The graduate students will conduct or direct all of the fatty acid sampling, processing and analysis and the swim performance tests and </w:t>
      </w:r>
      <w:proofErr w:type="spellStart"/>
      <w:r>
        <w:t>respirometry</w:t>
      </w:r>
      <w:proofErr w:type="spellEnd"/>
      <w:r>
        <w:t xml:space="preserve">.  In addition the graduate students will supervise and train to 2 to 4 undergraduate volunteers to help with fish husbandry and sampling. The experiment will result in at least one manuscript submission to a peer reviewed journal and a chapter in a PhD student dissertation. Finally, the methods and results of the study will be disseminated to the public at ECHO Lake Aquarium and Science Center (ECHO), a public aquarium that welcomes &gt;150,000 visitors every year.  We will work with the Science Education Specialist, Linda Bowden to develop an interactive presentation to showing the techniques of swim tunnel </w:t>
      </w:r>
      <w:proofErr w:type="spellStart"/>
      <w:r>
        <w:t>respirometry</w:t>
      </w:r>
      <w:proofErr w:type="spellEnd"/>
      <w:r>
        <w:t xml:space="preserve"> and educating the public on lake eutrophication and the harmful effects of BGA blooms on the ecosystem.  To further the projects exposure to the public, the majority of the sample processing and experiments with take place in front of the large viewing window that links the Rubenstein Ecosystem Science Laboratory to ECHO allowing visitors to watch science in action in a working laboratory.  </w:t>
      </w:r>
    </w:p>
    <w:p w14:paraId="566CDE80" w14:textId="77777777" w:rsidR="0012111A" w:rsidRDefault="0012111A" w:rsidP="00E677A4">
      <w:pPr>
        <w:rPr>
          <w:rFonts w:ascii="Times New Roman" w:hAnsi="Times New Roman" w:cs="Times New Roman"/>
          <w:sz w:val="24"/>
          <w:szCs w:val="24"/>
        </w:rPr>
      </w:pPr>
    </w:p>
    <w:p w14:paraId="29A0C738" w14:textId="77777777" w:rsidR="0091675A" w:rsidRDefault="0091675A" w:rsidP="00E677A4">
      <w:pPr>
        <w:rPr>
          <w:rFonts w:ascii="Times New Roman" w:hAnsi="Times New Roman" w:cs="Times New Roman"/>
          <w:sz w:val="24"/>
          <w:szCs w:val="24"/>
        </w:rPr>
      </w:pPr>
      <w:r w:rsidRPr="00B85F61">
        <w:rPr>
          <w:rFonts w:ascii="Times New Roman" w:hAnsi="Times New Roman" w:cs="Times New Roman"/>
          <w:b/>
          <w:sz w:val="24"/>
          <w:szCs w:val="24"/>
        </w:rPr>
        <w:t>Investigator Qualifications</w:t>
      </w:r>
    </w:p>
    <w:p w14:paraId="18076658" w14:textId="77777777" w:rsidR="0091675A" w:rsidRDefault="0091675A" w:rsidP="00E677A4">
      <w:pPr>
        <w:rPr>
          <w:rFonts w:ascii="Times New Roman" w:hAnsi="Times New Roman" w:cs="Times New Roman"/>
          <w:sz w:val="24"/>
          <w:szCs w:val="24"/>
        </w:rPr>
      </w:pPr>
    </w:p>
    <w:p w14:paraId="6EEDFDE1" w14:textId="77777777" w:rsidR="0091675A" w:rsidRDefault="0091675A" w:rsidP="00E677A4">
      <w:pPr>
        <w:rPr>
          <w:rFonts w:ascii="Times New Roman" w:hAnsi="Times New Roman" w:cs="Times New Roman"/>
          <w:sz w:val="24"/>
          <w:szCs w:val="24"/>
        </w:rPr>
      </w:pPr>
    </w:p>
    <w:p w14:paraId="3B319E9E" w14:textId="77777777" w:rsidR="009C11C2" w:rsidRDefault="009C11C2" w:rsidP="009C11C2">
      <w:r>
        <w:t>The price of individual samples is broken down as follows:</w:t>
      </w:r>
    </w:p>
    <w:p w14:paraId="799EF33B" w14:textId="77777777" w:rsidR="009C11C2" w:rsidRDefault="009C11C2" w:rsidP="009C11C2"/>
    <w:tbl>
      <w:tblPr>
        <w:tblStyle w:val="TableGrid"/>
        <w:tblW w:w="0" w:type="auto"/>
        <w:tblLook w:val="00A0" w:firstRow="1" w:lastRow="0" w:firstColumn="1" w:lastColumn="0" w:noHBand="0" w:noVBand="0"/>
      </w:tblPr>
      <w:tblGrid>
        <w:gridCol w:w="2214"/>
        <w:gridCol w:w="3024"/>
        <w:gridCol w:w="450"/>
      </w:tblGrid>
      <w:tr w:rsidR="009C11C2" w14:paraId="4977A9CD" w14:textId="77777777">
        <w:tc>
          <w:tcPr>
            <w:tcW w:w="2214" w:type="dxa"/>
          </w:tcPr>
          <w:p w14:paraId="61E6047C" w14:textId="77777777" w:rsidR="009C11C2" w:rsidRDefault="009C11C2" w:rsidP="00573EE9">
            <w:r>
              <w:t>Item</w:t>
            </w:r>
          </w:p>
        </w:tc>
        <w:tc>
          <w:tcPr>
            <w:tcW w:w="3024" w:type="dxa"/>
          </w:tcPr>
          <w:p w14:paraId="5046F22C" w14:textId="77777777" w:rsidR="009C11C2" w:rsidRDefault="009C11C2" w:rsidP="00573EE9">
            <w:r>
              <w:t>Cost per Other Sample</w:t>
            </w:r>
          </w:p>
        </w:tc>
        <w:tc>
          <w:tcPr>
            <w:tcW w:w="450" w:type="dxa"/>
          </w:tcPr>
          <w:p w14:paraId="4CC555C1" w14:textId="77777777" w:rsidR="009C11C2" w:rsidRDefault="009C11C2" w:rsidP="00573EE9"/>
        </w:tc>
      </w:tr>
      <w:tr w:rsidR="009C11C2" w14:paraId="738FBFEC" w14:textId="77777777">
        <w:tc>
          <w:tcPr>
            <w:tcW w:w="2214" w:type="dxa"/>
          </w:tcPr>
          <w:p w14:paraId="0EB9EB67" w14:textId="77777777" w:rsidR="009C11C2" w:rsidRPr="005830DC" w:rsidRDefault="009C11C2" w:rsidP="00573EE9">
            <w:pPr>
              <w:rPr>
                <w:vertAlign w:val="superscript"/>
              </w:rPr>
            </w:pPr>
            <w:r>
              <w:t>Chemical/reagent</w:t>
            </w:r>
            <w:r>
              <w:rPr>
                <w:vertAlign w:val="superscript"/>
              </w:rPr>
              <w:t>1</w:t>
            </w:r>
          </w:p>
        </w:tc>
        <w:tc>
          <w:tcPr>
            <w:tcW w:w="3024" w:type="dxa"/>
          </w:tcPr>
          <w:p w14:paraId="0D887E4D" w14:textId="77777777" w:rsidR="009C11C2" w:rsidRDefault="009C11C2" w:rsidP="009A5DEE">
            <w:pPr>
              <w:jc w:val="center"/>
            </w:pPr>
            <w:r>
              <w:t>$5.95</w:t>
            </w:r>
          </w:p>
        </w:tc>
        <w:tc>
          <w:tcPr>
            <w:tcW w:w="450" w:type="dxa"/>
          </w:tcPr>
          <w:p w14:paraId="48620612" w14:textId="77777777" w:rsidR="009C11C2" w:rsidRDefault="009C11C2" w:rsidP="009A5DEE">
            <w:pPr>
              <w:jc w:val="center"/>
            </w:pPr>
          </w:p>
        </w:tc>
      </w:tr>
      <w:tr w:rsidR="009C11C2" w14:paraId="4BC9A011" w14:textId="77777777">
        <w:tc>
          <w:tcPr>
            <w:tcW w:w="2214" w:type="dxa"/>
          </w:tcPr>
          <w:p w14:paraId="6CC2A356" w14:textId="77777777" w:rsidR="009C11C2" w:rsidRPr="009A5DEE" w:rsidRDefault="009C11C2" w:rsidP="00573EE9">
            <w:r>
              <w:t>Consumables</w:t>
            </w:r>
            <w:r>
              <w:rPr>
                <w:vertAlign w:val="superscript"/>
              </w:rPr>
              <w:t>2</w:t>
            </w:r>
          </w:p>
        </w:tc>
        <w:tc>
          <w:tcPr>
            <w:tcW w:w="3024" w:type="dxa"/>
          </w:tcPr>
          <w:p w14:paraId="02011BF2" w14:textId="77777777" w:rsidR="009C11C2" w:rsidRDefault="009C11C2" w:rsidP="009A5DEE">
            <w:pPr>
              <w:jc w:val="center"/>
            </w:pPr>
            <w:r>
              <w:t>$2.30</w:t>
            </w:r>
          </w:p>
        </w:tc>
        <w:tc>
          <w:tcPr>
            <w:tcW w:w="450" w:type="dxa"/>
          </w:tcPr>
          <w:p w14:paraId="7F99D692" w14:textId="77777777" w:rsidR="009C11C2" w:rsidRDefault="009C11C2" w:rsidP="009A5DEE">
            <w:pPr>
              <w:jc w:val="center"/>
            </w:pPr>
          </w:p>
        </w:tc>
      </w:tr>
      <w:tr w:rsidR="009C11C2" w14:paraId="367B01E7" w14:textId="77777777">
        <w:tc>
          <w:tcPr>
            <w:tcW w:w="2214" w:type="dxa"/>
          </w:tcPr>
          <w:p w14:paraId="110E94DB" w14:textId="77777777" w:rsidR="009C11C2" w:rsidRPr="009A5DEE" w:rsidRDefault="009C11C2" w:rsidP="00573EE9">
            <w:r>
              <w:t>Other supplies</w:t>
            </w:r>
            <w:r>
              <w:rPr>
                <w:vertAlign w:val="superscript"/>
              </w:rPr>
              <w:t>3</w:t>
            </w:r>
          </w:p>
        </w:tc>
        <w:tc>
          <w:tcPr>
            <w:tcW w:w="3024" w:type="dxa"/>
          </w:tcPr>
          <w:p w14:paraId="77713F84" w14:textId="77777777" w:rsidR="009C11C2" w:rsidRDefault="009C11C2" w:rsidP="009A5DEE">
            <w:pPr>
              <w:jc w:val="center"/>
            </w:pPr>
            <w:r>
              <w:t>$1.73</w:t>
            </w:r>
          </w:p>
        </w:tc>
        <w:tc>
          <w:tcPr>
            <w:tcW w:w="450" w:type="dxa"/>
          </w:tcPr>
          <w:p w14:paraId="4E9EA05D" w14:textId="77777777" w:rsidR="009C11C2" w:rsidRDefault="009C11C2" w:rsidP="009A5DEE">
            <w:pPr>
              <w:jc w:val="center"/>
            </w:pPr>
          </w:p>
        </w:tc>
      </w:tr>
      <w:tr w:rsidR="009C11C2" w14:paraId="763CFDE0" w14:textId="77777777">
        <w:trPr>
          <w:trHeight w:val="305"/>
        </w:trPr>
        <w:tc>
          <w:tcPr>
            <w:tcW w:w="2214" w:type="dxa"/>
          </w:tcPr>
          <w:p w14:paraId="2804C6E6" w14:textId="77777777" w:rsidR="009C11C2" w:rsidRDefault="009C11C2" w:rsidP="00573EE9">
            <w:r>
              <w:t>Total</w:t>
            </w:r>
          </w:p>
        </w:tc>
        <w:tc>
          <w:tcPr>
            <w:tcW w:w="3024" w:type="dxa"/>
          </w:tcPr>
          <w:p w14:paraId="5A4F2013" w14:textId="77777777" w:rsidR="009C11C2" w:rsidRDefault="009C11C2" w:rsidP="009A5DEE">
            <w:pPr>
              <w:jc w:val="center"/>
            </w:pPr>
            <w:r>
              <w:t>$9.97</w:t>
            </w:r>
          </w:p>
        </w:tc>
        <w:tc>
          <w:tcPr>
            <w:tcW w:w="450" w:type="dxa"/>
          </w:tcPr>
          <w:p w14:paraId="288E4D6C" w14:textId="77777777" w:rsidR="009C11C2" w:rsidRDefault="009C11C2" w:rsidP="009A5DEE">
            <w:pPr>
              <w:jc w:val="center"/>
            </w:pPr>
          </w:p>
        </w:tc>
      </w:tr>
    </w:tbl>
    <w:p w14:paraId="1CE46BD2" w14:textId="77777777" w:rsidR="009C11C2" w:rsidRDefault="009C11C2" w:rsidP="009C11C2"/>
    <w:p w14:paraId="02090B12" w14:textId="77777777" w:rsidR="009C11C2" w:rsidRDefault="009C11C2" w:rsidP="009C11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13"/>
          <w:szCs w:val="13"/>
        </w:rPr>
        <w:t>1</w:t>
      </w:r>
      <w:r>
        <w:rPr>
          <w:rFonts w:ascii="Times New Roman" w:hAnsi="Times New Roman" w:cs="Times New Roman"/>
          <w:color w:val="000000"/>
          <w:sz w:val="13"/>
          <w:szCs w:val="13"/>
        </w:rPr>
        <w:tab/>
      </w:r>
      <w:r>
        <w:rPr>
          <w:rFonts w:ascii="Times New Roman" w:hAnsi="Times New Roman" w:cs="Times New Roman"/>
          <w:color w:val="000000"/>
          <w:sz w:val="21"/>
          <w:szCs w:val="21"/>
        </w:rPr>
        <w:t xml:space="preserve">Includes chemicals and reagents used in the protocol (hexane, methanol, chloroform, sodium </w:t>
      </w:r>
      <w:proofErr w:type="spellStart"/>
      <w:r>
        <w:rPr>
          <w:rFonts w:ascii="Times New Roman" w:hAnsi="Times New Roman" w:cs="Times New Roman"/>
          <w:color w:val="000000"/>
          <w:sz w:val="21"/>
          <w:szCs w:val="21"/>
        </w:rPr>
        <w:t>methoxide</w:t>
      </w:r>
      <w:proofErr w:type="spellEnd"/>
      <w:r>
        <w:rPr>
          <w:rFonts w:ascii="Times New Roman" w:hAnsi="Times New Roman" w:cs="Times New Roman"/>
          <w:color w:val="000000"/>
          <w:sz w:val="21"/>
          <w:szCs w:val="21"/>
        </w:rPr>
        <w:t xml:space="preserve">, sodium sulfate, potassium bicarbonate, boron </w:t>
      </w:r>
      <w:proofErr w:type="spellStart"/>
      <w:r>
        <w:rPr>
          <w:rFonts w:ascii="Times New Roman" w:hAnsi="Times New Roman" w:cs="Times New Roman"/>
          <w:color w:val="000000"/>
          <w:sz w:val="21"/>
          <w:szCs w:val="21"/>
        </w:rPr>
        <w:t>trifluoride</w:t>
      </w:r>
      <w:proofErr w:type="spellEnd"/>
      <w:r>
        <w:rPr>
          <w:rFonts w:ascii="Times New Roman" w:hAnsi="Times New Roman" w:cs="Times New Roman"/>
          <w:color w:val="000000"/>
          <w:sz w:val="21"/>
          <w:szCs w:val="21"/>
        </w:rPr>
        <w:t>, and sodium sulfate)</w:t>
      </w:r>
    </w:p>
    <w:p w14:paraId="2FFA525C" w14:textId="77777777" w:rsidR="009C11C2" w:rsidRDefault="009C11C2" w:rsidP="009C11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13"/>
          <w:szCs w:val="13"/>
        </w:rPr>
        <w:t>2</w:t>
      </w:r>
      <w:r>
        <w:rPr>
          <w:rFonts w:ascii="Times New Roman" w:hAnsi="Times New Roman" w:cs="Times New Roman"/>
          <w:color w:val="000000"/>
          <w:sz w:val="13"/>
          <w:szCs w:val="13"/>
        </w:rPr>
        <w:tab/>
      </w:r>
      <w:r>
        <w:rPr>
          <w:rFonts w:ascii="Times New Roman" w:hAnsi="Times New Roman" w:cs="Times New Roman"/>
          <w:color w:val="000000"/>
          <w:sz w:val="21"/>
          <w:szCs w:val="21"/>
        </w:rPr>
        <w:t>Includes Pasteur pipets, glass wool, tin foil, and vials w/septa and caps</w:t>
      </w:r>
    </w:p>
    <w:p w14:paraId="31365C55" w14:textId="77777777" w:rsidR="00782939" w:rsidRPr="009B1EEC" w:rsidRDefault="009C11C2" w:rsidP="009B1EEC">
      <w:r>
        <w:rPr>
          <w:rFonts w:ascii="Times New Roman" w:hAnsi="Times New Roman" w:cs="Times New Roman"/>
          <w:color w:val="000000"/>
          <w:sz w:val="13"/>
          <w:szCs w:val="13"/>
        </w:rPr>
        <w:t>3</w:t>
      </w:r>
      <w:r>
        <w:rPr>
          <w:rFonts w:ascii="Times New Roman" w:hAnsi="Times New Roman" w:cs="Times New Roman"/>
          <w:color w:val="000000"/>
          <w:sz w:val="13"/>
          <w:szCs w:val="13"/>
        </w:rPr>
        <w:tab/>
      </w:r>
      <w:r>
        <w:rPr>
          <w:rFonts w:ascii="Times New Roman" w:hAnsi="Times New Roman" w:cs="Times New Roman"/>
          <w:color w:val="000000"/>
          <w:sz w:val="21"/>
          <w:szCs w:val="21"/>
        </w:rPr>
        <w:t>Includes gas tanks (air, hydrogen, nitrogen) and accessories (septa, liner, O-rings) for the gas chromatograph</w:t>
      </w:r>
    </w:p>
    <w:sectPr w:rsidR="00782939" w:rsidRPr="009B1EEC" w:rsidSect="009A29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A97B2" w14:textId="77777777" w:rsidR="00D160CE" w:rsidRDefault="00D160CE" w:rsidP="00333B0E">
      <w:pPr>
        <w:spacing w:after="0" w:line="240" w:lineRule="auto"/>
      </w:pPr>
      <w:r>
        <w:separator/>
      </w:r>
    </w:p>
  </w:endnote>
  <w:endnote w:type="continuationSeparator" w:id="0">
    <w:p w14:paraId="250F86E2" w14:textId="77777777" w:rsidR="00D160CE" w:rsidRDefault="00D160CE" w:rsidP="00333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4E484" w14:textId="77777777" w:rsidR="00D160CE" w:rsidRDefault="00D160CE" w:rsidP="00333B0E">
      <w:pPr>
        <w:spacing w:after="0" w:line="240" w:lineRule="auto"/>
      </w:pPr>
      <w:r>
        <w:separator/>
      </w:r>
    </w:p>
  </w:footnote>
  <w:footnote w:type="continuationSeparator" w:id="0">
    <w:p w14:paraId="34218576" w14:textId="77777777" w:rsidR="00D160CE" w:rsidRDefault="00D160CE" w:rsidP="00333B0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320"/>
    <w:multiLevelType w:val="hybridMultilevel"/>
    <w:tmpl w:val="DCF89EDE"/>
    <w:lvl w:ilvl="0" w:tplc="4C16685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A75"/>
    <w:rsid w:val="0005674E"/>
    <w:rsid w:val="00066E45"/>
    <w:rsid w:val="00097B86"/>
    <w:rsid w:val="000D71D6"/>
    <w:rsid w:val="000F716E"/>
    <w:rsid w:val="00103B95"/>
    <w:rsid w:val="0012111A"/>
    <w:rsid w:val="0012180B"/>
    <w:rsid w:val="00134716"/>
    <w:rsid w:val="00150124"/>
    <w:rsid w:val="0016163A"/>
    <w:rsid w:val="00183FE2"/>
    <w:rsid w:val="00187760"/>
    <w:rsid w:val="00195A8C"/>
    <w:rsid w:val="001C22A4"/>
    <w:rsid w:val="001D18AA"/>
    <w:rsid w:val="00223759"/>
    <w:rsid w:val="00235977"/>
    <w:rsid w:val="00243A75"/>
    <w:rsid w:val="002507D7"/>
    <w:rsid w:val="002621C9"/>
    <w:rsid w:val="00276D2A"/>
    <w:rsid w:val="002B3A57"/>
    <w:rsid w:val="002E7485"/>
    <w:rsid w:val="00305BA9"/>
    <w:rsid w:val="00333B0E"/>
    <w:rsid w:val="00350F8B"/>
    <w:rsid w:val="003E1C1A"/>
    <w:rsid w:val="00402BA3"/>
    <w:rsid w:val="00410D2A"/>
    <w:rsid w:val="00414AC1"/>
    <w:rsid w:val="00427B45"/>
    <w:rsid w:val="00491E3A"/>
    <w:rsid w:val="004A2B79"/>
    <w:rsid w:val="004B1A95"/>
    <w:rsid w:val="004C0379"/>
    <w:rsid w:val="004F2C7B"/>
    <w:rsid w:val="00507FB6"/>
    <w:rsid w:val="00512542"/>
    <w:rsid w:val="0053414E"/>
    <w:rsid w:val="00556FCA"/>
    <w:rsid w:val="005923EE"/>
    <w:rsid w:val="005B5304"/>
    <w:rsid w:val="005C0A71"/>
    <w:rsid w:val="005E234A"/>
    <w:rsid w:val="0061236B"/>
    <w:rsid w:val="006177C6"/>
    <w:rsid w:val="00622953"/>
    <w:rsid w:val="0063082C"/>
    <w:rsid w:val="00642439"/>
    <w:rsid w:val="006C6E48"/>
    <w:rsid w:val="00714052"/>
    <w:rsid w:val="00717B21"/>
    <w:rsid w:val="00750001"/>
    <w:rsid w:val="007760F6"/>
    <w:rsid w:val="00782939"/>
    <w:rsid w:val="00790A65"/>
    <w:rsid w:val="007B0277"/>
    <w:rsid w:val="007B4F37"/>
    <w:rsid w:val="007F292B"/>
    <w:rsid w:val="00855731"/>
    <w:rsid w:val="008624FB"/>
    <w:rsid w:val="00865F36"/>
    <w:rsid w:val="00881230"/>
    <w:rsid w:val="008A04BC"/>
    <w:rsid w:val="008D2CD8"/>
    <w:rsid w:val="008E7817"/>
    <w:rsid w:val="0091675A"/>
    <w:rsid w:val="009438B5"/>
    <w:rsid w:val="00962886"/>
    <w:rsid w:val="00987B4C"/>
    <w:rsid w:val="009A29F7"/>
    <w:rsid w:val="009A37C4"/>
    <w:rsid w:val="009A3EFD"/>
    <w:rsid w:val="009B1EEC"/>
    <w:rsid w:val="009C11C2"/>
    <w:rsid w:val="009D2748"/>
    <w:rsid w:val="009D7E86"/>
    <w:rsid w:val="009E0F19"/>
    <w:rsid w:val="009F7893"/>
    <w:rsid w:val="00A234DC"/>
    <w:rsid w:val="00A4459B"/>
    <w:rsid w:val="00A47E17"/>
    <w:rsid w:val="00A930CA"/>
    <w:rsid w:val="00A96926"/>
    <w:rsid w:val="00AA1E90"/>
    <w:rsid w:val="00AA4901"/>
    <w:rsid w:val="00AA4EC4"/>
    <w:rsid w:val="00AB0246"/>
    <w:rsid w:val="00AC759A"/>
    <w:rsid w:val="00AF7A88"/>
    <w:rsid w:val="00B1565E"/>
    <w:rsid w:val="00B2531F"/>
    <w:rsid w:val="00B85F61"/>
    <w:rsid w:val="00BF0BD1"/>
    <w:rsid w:val="00C042BC"/>
    <w:rsid w:val="00C25471"/>
    <w:rsid w:val="00D160CE"/>
    <w:rsid w:val="00D17027"/>
    <w:rsid w:val="00D365C5"/>
    <w:rsid w:val="00D840A4"/>
    <w:rsid w:val="00DC1132"/>
    <w:rsid w:val="00DC4B38"/>
    <w:rsid w:val="00E310F6"/>
    <w:rsid w:val="00E677A4"/>
    <w:rsid w:val="00ED70D2"/>
    <w:rsid w:val="00EE740F"/>
    <w:rsid w:val="00F2299B"/>
    <w:rsid w:val="00F249C0"/>
    <w:rsid w:val="00F40919"/>
    <w:rsid w:val="00F71D83"/>
    <w:rsid w:val="00F8681D"/>
    <w:rsid w:val="00FE58F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76A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D70D2"/>
    <w:rPr>
      <w:sz w:val="16"/>
      <w:szCs w:val="16"/>
    </w:rPr>
  </w:style>
  <w:style w:type="paragraph" w:styleId="CommentText">
    <w:name w:val="annotation text"/>
    <w:basedOn w:val="Normal"/>
    <w:link w:val="CommentTextChar"/>
    <w:uiPriority w:val="99"/>
    <w:semiHidden/>
    <w:unhideWhenUsed/>
    <w:rsid w:val="00ED70D2"/>
    <w:pPr>
      <w:spacing w:line="240" w:lineRule="auto"/>
    </w:pPr>
    <w:rPr>
      <w:sz w:val="20"/>
      <w:szCs w:val="20"/>
    </w:rPr>
  </w:style>
  <w:style w:type="character" w:customStyle="1" w:styleId="CommentTextChar">
    <w:name w:val="Comment Text Char"/>
    <w:basedOn w:val="DefaultParagraphFont"/>
    <w:link w:val="CommentText"/>
    <w:uiPriority w:val="99"/>
    <w:semiHidden/>
    <w:rsid w:val="00ED70D2"/>
    <w:rPr>
      <w:sz w:val="20"/>
      <w:szCs w:val="20"/>
    </w:rPr>
  </w:style>
  <w:style w:type="paragraph" w:styleId="CommentSubject">
    <w:name w:val="annotation subject"/>
    <w:basedOn w:val="CommentText"/>
    <w:next w:val="CommentText"/>
    <w:link w:val="CommentSubjectChar"/>
    <w:uiPriority w:val="99"/>
    <w:semiHidden/>
    <w:unhideWhenUsed/>
    <w:rsid w:val="00ED70D2"/>
    <w:rPr>
      <w:b/>
      <w:bCs/>
    </w:rPr>
  </w:style>
  <w:style w:type="character" w:customStyle="1" w:styleId="CommentSubjectChar">
    <w:name w:val="Comment Subject Char"/>
    <w:basedOn w:val="CommentTextChar"/>
    <w:link w:val="CommentSubject"/>
    <w:uiPriority w:val="99"/>
    <w:semiHidden/>
    <w:rsid w:val="00ED70D2"/>
    <w:rPr>
      <w:b/>
      <w:bCs/>
      <w:sz w:val="20"/>
      <w:szCs w:val="20"/>
    </w:rPr>
  </w:style>
  <w:style w:type="paragraph" w:styleId="BalloonText">
    <w:name w:val="Balloon Text"/>
    <w:basedOn w:val="Normal"/>
    <w:link w:val="BalloonTextChar"/>
    <w:uiPriority w:val="99"/>
    <w:semiHidden/>
    <w:unhideWhenUsed/>
    <w:rsid w:val="00ED7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0D2"/>
    <w:rPr>
      <w:rFonts w:ascii="Tahoma" w:hAnsi="Tahoma" w:cs="Tahoma"/>
      <w:sz w:val="16"/>
      <w:szCs w:val="16"/>
    </w:rPr>
  </w:style>
  <w:style w:type="character" w:styleId="PlaceholderText">
    <w:name w:val="Placeholder Text"/>
    <w:basedOn w:val="DefaultParagraphFont"/>
    <w:uiPriority w:val="99"/>
    <w:semiHidden/>
    <w:rsid w:val="006C6E48"/>
    <w:rPr>
      <w:color w:val="808080"/>
    </w:rPr>
  </w:style>
  <w:style w:type="paragraph" w:styleId="ListParagraph">
    <w:name w:val="List Paragraph"/>
    <w:basedOn w:val="Normal"/>
    <w:uiPriority w:val="34"/>
    <w:qFormat/>
    <w:rsid w:val="007B0277"/>
    <w:pPr>
      <w:ind w:left="720"/>
      <w:contextualSpacing/>
    </w:pPr>
  </w:style>
  <w:style w:type="character" w:customStyle="1" w:styleId="apple-converted-space">
    <w:name w:val="apple-converted-space"/>
    <w:basedOn w:val="DefaultParagraphFont"/>
    <w:rsid w:val="00881230"/>
  </w:style>
  <w:style w:type="paragraph" w:styleId="Header">
    <w:name w:val="header"/>
    <w:basedOn w:val="Normal"/>
    <w:link w:val="HeaderChar"/>
    <w:uiPriority w:val="99"/>
    <w:unhideWhenUsed/>
    <w:rsid w:val="00333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B0E"/>
  </w:style>
  <w:style w:type="paragraph" w:styleId="Footer">
    <w:name w:val="footer"/>
    <w:basedOn w:val="Normal"/>
    <w:link w:val="FooterChar"/>
    <w:uiPriority w:val="99"/>
    <w:unhideWhenUsed/>
    <w:rsid w:val="00333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B0E"/>
  </w:style>
  <w:style w:type="table" w:styleId="TableGrid">
    <w:name w:val="Table Grid"/>
    <w:basedOn w:val="TableNormal"/>
    <w:rsid w:val="00D365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12111A"/>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D70D2"/>
    <w:rPr>
      <w:sz w:val="16"/>
      <w:szCs w:val="16"/>
    </w:rPr>
  </w:style>
  <w:style w:type="paragraph" w:styleId="CommentText">
    <w:name w:val="annotation text"/>
    <w:basedOn w:val="Normal"/>
    <w:link w:val="CommentTextChar"/>
    <w:uiPriority w:val="99"/>
    <w:semiHidden/>
    <w:unhideWhenUsed/>
    <w:rsid w:val="00ED70D2"/>
    <w:pPr>
      <w:spacing w:line="240" w:lineRule="auto"/>
    </w:pPr>
    <w:rPr>
      <w:sz w:val="20"/>
      <w:szCs w:val="20"/>
    </w:rPr>
  </w:style>
  <w:style w:type="character" w:customStyle="1" w:styleId="CommentTextChar">
    <w:name w:val="Comment Text Char"/>
    <w:basedOn w:val="DefaultParagraphFont"/>
    <w:link w:val="CommentText"/>
    <w:uiPriority w:val="99"/>
    <w:semiHidden/>
    <w:rsid w:val="00ED70D2"/>
    <w:rPr>
      <w:sz w:val="20"/>
      <w:szCs w:val="20"/>
    </w:rPr>
  </w:style>
  <w:style w:type="paragraph" w:styleId="CommentSubject">
    <w:name w:val="annotation subject"/>
    <w:basedOn w:val="CommentText"/>
    <w:next w:val="CommentText"/>
    <w:link w:val="CommentSubjectChar"/>
    <w:uiPriority w:val="99"/>
    <w:semiHidden/>
    <w:unhideWhenUsed/>
    <w:rsid w:val="00ED70D2"/>
    <w:rPr>
      <w:b/>
      <w:bCs/>
    </w:rPr>
  </w:style>
  <w:style w:type="character" w:customStyle="1" w:styleId="CommentSubjectChar">
    <w:name w:val="Comment Subject Char"/>
    <w:basedOn w:val="CommentTextChar"/>
    <w:link w:val="CommentSubject"/>
    <w:uiPriority w:val="99"/>
    <w:semiHidden/>
    <w:rsid w:val="00ED70D2"/>
    <w:rPr>
      <w:b/>
      <w:bCs/>
      <w:sz w:val="20"/>
      <w:szCs w:val="20"/>
    </w:rPr>
  </w:style>
  <w:style w:type="paragraph" w:styleId="BalloonText">
    <w:name w:val="Balloon Text"/>
    <w:basedOn w:val="Normal"/>
    <w:link w:val="BalloonTextChar"/>
    <w:uiPriority w:val="99"/>
    <w:semiHidden/>
    <w:unhideWhenUsed/>
    <w:rsid w:val="00ED7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0D2"/>
    <w:rPr>
      <w:rFonts w:ascii="Tahoma" w:hAnsi="Tahoma" w:cs="Tahoma"/>
      <w:sz w:val="16"/>
      <w:szCs w:val="16"/>
    </w:rPr>
  </w:style>
  <w:style w:type="character" w:styleId="PlaceholderText">
    <w:name w:val="Placeholder Text"/>
    <w:basedOn w:val="DefaultParagraphFont"/>
    <w:uiPriority w:val="99"/>
    <w:semiHidden/>
    <w:rsid w:val="006C6E48"/>
    <w:rPr>
      <w:color w:val="808080"/>
    </w:rPr>
  </w:style>
  <w:style w:type="paragraph" w:styleId="ListParagraph">
    <w:name w:val="List Paragraph"/>
    <w:basedOn w:val="Normal"/>
    <w:uiPriority w:val="34"/>
    <w:qFormat/>
    <w:rsid w:val="007B0277"/>
    <w:pPr>
      <w:ind w:left="720"/>
      <w:contextualSpacing/>
    </w:pPr>
  </w:style>
  <w:style w:type="character" w:customStyle="1" w:styleId="apple-converted-space">
    <w:name w:val="apple-converted-space"/>
    <w:basedOn w:val="DefaultParagraphFont"/>
    <w:rsid w:val="00881230"/>
  </w:style>
  <w:style w:type="paragraph" w:styleId="Header">
    <w:name w:val="header"/>
    <w:basedOn w:val="Normal"/>
    <w:link w:val="HeaderChar"/>
    <w:uiPriority w:val="99"/>
    <w:unhideWhenUsed/>
    <w:rsid w:val="00333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B0E"/>
  </w:style>
  <w:style w:type="paragraph" w:styleId="Footer">
    <w:name w:val="footer"/>
    <w:basedOn w:val="Normal"/>
    <w:link w:val="FooterChar"/>
    <w:uiPriority w:val="99"/>
    <w:unhideWhenUsed/>
    <w:rsid w:val="00333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B0E"/>
  </w:style>
  <w:style w:type="table" w:styleId="TableGrid">
    <w:name w:val="Table Grid"/>
    <w:basedOn w:val="TableNormal"/>
    <w:rsid w:val="00D365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12111A"/>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75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3F5DE-01A3-5C42-9CD8-2BA56717D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3438</Words>
  <Characters>19598</Characters>
  <Application>Microsoft Macintosh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Peuclide</dc:creator>
  <cp:lastModifiedBy>paul bierman</cp:lastModifiedBy>
  <cp:revision>5</cp:revision>
  <cp:lastPrinted>2013-09-29T01:49:00Z</cp:lastPrinted>
  <dcterms:created xsi:type="dcterms:W3CDTF">2013-09-26T15:06:00Z</dcterms:created>
  <dcterms:modified xsi:type="dcterms:W3CDTF">2013-09-29T01:53:00Z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peuclide@kent.edu@www.mendeley.com</vt:lpwstr>
  </property>
  <property fmtid="{D5CDD505-2E9C-101B-9397-08002B2CF9AE}" pid="4" name="Mendeley Citation Style_1">
    <vt:lpwstr>http://www.zotero.org/styles/journal-of-great-lakes-research</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(AMA)</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http://www.zotero.org/styles/journal-of-great-lakes-research</vt:lpwstr>
  </property>
  <property fmtid="{D5CDD505-2E9C-101B-9397-08002B2CF9AE}" pid="18" name="Mendeley Recent Style Name 6_1">
    <vt:lpwstr>Journal of Great Lakes Research</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